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23" w:type="dxa"/>
        <w:tblLook w:val="00A0" w:firstRow="1" w:lastRow="0" w:firstColumn="1" w:lastColumn="0" w:noHBand="0" w:noVBand="0"/>
      </w:tblPr>
      <w:tblGrid>
        <w:gridCol w:w="6730"/>
        <w:gridCol w:w="2506"/>
      </w:tblGrid>
      <w:tr w:rsidR="00A967CD" w14:paraId="58271EFF" w14:textId="77777777" w:rsidTr="00840D29">
        <w:tc>
          <w:tcPr>
            <w:tcW w:w="6730" w:type="dxa"/>
            <w:shd w:val="clear" w:color="auto" w:fill="auto"/>
          </w:tcPr>
          <w:p w14:paraId="23C7A587" w14:textId="77777777" w:rsidR="00A967CD" w:rsidRDefault="00A967CD" w:rsidP="00840D29">
            <w:pPr>
              <w:rPr>
                <w:b/>
                <w:sz w:val="44"/>
              </w:rPr>
            </w:pPr>
          </w:p>
          <w:p w14:paraId="3D25F506" w14:textId="77777777" w:rsidR="00D02D28" w:rsidRDefault="00D02D28" w:rsidP="00840D29">
            <w:pPr>
              <w:rPr>
                <w:b/>
                <w:sz w:val="44"/>
              </w:rPr>
            </w:pPr>
          </w:p>
          <w:p w14:paraId="7435BDDE" w14:textId="77777777" w:rsidR="00D02D28" w:rsidRDefault="00D02D28" w:rsidP="00840D29">
            <w:pPr>
              <w:rPr>
                <w:b/>
                <w:sz w:val="44"/>
              </w:rPr>
            </w:pPr>
          </w:p>
          <w:p w14:paraId="4CC1F3EB" w14:textId="77777777" w:rsidR="00D02D28" w:rsidRDefault="00D02D28" w:rsidP="00840D29">
            <w:pPr>
              <w:rPr>
                <w:b/>
                <w:sz w:val="44"/>
              </w:rPr>
            </w:pPr>
          </w:p>
          <w:p w14:paraId="47B76B64" w14:textId="77777777" w:rsidR="00D02D28" w:rsidRDefault="00D02D28" w:rsidP="00840D29">
            <w:pPr>
              <w:rPr>
                <w:b/>
                <w:sz w:val="44"/>
              </w:rPr>
            </w:pPr>
          </w:p>
          <w:p w14:paraId="629FC02E" w14:textId="77777777" w:rsidR="00D02D28" w:rsidRDefault="00D02D28" w:rsidP="00840D29">
            <w:pPr>
              <w:rPr>
                <w:b/>
                <w:sz w:val="44"/>
              </w:rPr>
            </w:pPr>
          </w:p>
          <w:p w14:paraId="259C9149" w14:textId="2BB72463" w:rsidR="00A967CD" w:rsidRDefault="00A967CD" w:rsidP="00840D29">
            <w:r>
              <w:rPr>
                <w:b/>
                <w:sz w:val="44"/>
              </w:rPr>
              <w:t xml:space="preserve">Subcontracting </w:t>
            </w:r>
            <w:r w:rsidR="007F5898">
              <w:rPr>
                <w:b/>
                <w:sz w:val="44"/>
              </w:rPr>
              <w:t>Delivery</w:t>
            </w:r>
            <w:r>
              <w:rPr>
                <w:b/>
                <w:sz w:val="44"/>
              </w:rPr>
              <w:t xml:space="preserve"> </w:t>
            </w:r>
            <w:r w:rsidR="007F5898">
              <w:rPr>
                <w:b/>
                <w:sz w:val="44"/>
              </w:rPr>
              <w:t xml:space="preserve">Policy </w:t>
            </w:r>
            <w:r>
              <w:rPr>
                <w:b/>
                <w:sz w:val="44"/>
              </w:rPr>
              <w:t>20</w:t>
            </w:r>
            <w:r w:rsidR="00AB2E91">
              <w:rPr>
                <w:b/>
                <w:sz w:val="44"/>
              </w:rPr>
              <w:t>20</w:t>
            </w:r>
            <w:r w:rsidRPr="00D656ED">
              <w:rPr>
                <w:b/>
                <w:sz w:val="44"/>
              </w:rPr>
              <w:t>/20</w:t>
            </w:r>
            <w:r>
              <w:rPr>
                <w:b/>
                <w:sz w:val="44"/>
              </w:rPr>
              <w:t>2</w:t>
            </w:r>
            <w:r w:rsidR="00AB2E91">
              <w:rPr>
                <w:b/>
                <w:sz w:val="44"/>
              </w:rPr>
              <w:t>1</w:t>
            </w:r>
          </w:p>
          <w:p w14:paraId="027E5891" w14:textId="77777777" w:rsidR="00A967CD" w:rsidRDefault="00A967CD" w:rsidP="00840D29">
            <w:pPr>
              <w:rPr>
                <w:ins w:id="0" w:author="Mary Prince" w:date="2020-10-16T10:28:00Z"/>
              </w:rPr>
            </w:pPr>
          </w:p>
          <w:p w14:paraId="44186B3F" w14:textId="77777777" w:rsidR="007F5898" w:rsidRDefault="007F5898" w:rsidP="00840D29"/>
          <w:p w14:paraId="77D72F0B" w14:textId="77777777" w:rsidR="00A967CD" w:rsidRDefault="00A967CD" w:rsidP="00840D29"/>
        </w:tc>
        <w:tc>
          <w:tcPr>
            <w:tcW w:w="2506" w:type="dxa"/>
            <w:shd w:val="clear" w:color="auto" w:fill="auto"/>
          </w:tcPr>
          <w:p w14:paraId="1534C411" w14:textId="77777777" w:rsidR="00A967CD" w:rsidRDefault="00A967CD" w:rsidP="00840D29">
            <w:pPr>
              <w:jc w:val="right"/>
            </w:pPr>
          </w:p>
          <w:p w14:paraId="24527873" w14:textId="77777777" w:rsidR="00A967CD" w:rsidRDefault="00A967CD" w:rsidP="00840D29">
            <w:pPr>
              <w:jc w:val="right"/>
            </w:pPr>
          </w:p>
          <w:p w14:paraId="0AE39711" w14:textId="77777777" w:rsidR="00A967CD" w:rsidRDefault="00A967CD" w:rsidP="00840D29"/>
        </w:tc>
      </w:tr>
    </w:tbl>
    <w:p w14:paraId="6FDD02D6" w14:textId="77777777" w:rsidR="00A967CD" w:rsidRPr="0026588A" w:rsidRDefault="00A967CD" w:rsidP="00A967CD">
      <w:pPr>
        <w:pStyle w:val="NoSpacing"/>
        <w:rPr>
          <w:rFonts w:ascii="Arial" w:hAnsi="Arial" w:cs="Arial"/>
          <w:b/>
        </w:rPr>
      </w:pPr>
      <w:r w:rsidRPr="0026588A">
        <w:rPr>
          <w:rFonts w:ascii="Arial" w:hAnsi="Arial" w:cs="Arial"/>
          <w:b/>
        </w:rPr>
        <w:t>Summary of Policy:</w:t>
      </w:r>
    </w:p>
    <w:p w14:paraId="0CC2C2A8" w14:textId="73FE0E3B" w:rsidR="00A967CD" w:rsidRDefault="00A967CD" w:rsidP="00A967CD">
      <w:pPr>
        <w:pStyle w:val="NoSpacing"/>
        <w:rPr>
          <w:rFonts w:ascii="Arial" w:hAnsi="Arial" w:cs="Arial"/>
        </w:rPr>
      </w:pPr>
      <w:r w:rsidRPr="0026588A">
        <w:rPr>
          <w:rFonts w:ascii="Arial" w:hAnsi="Arial" w:cs="Arial"/>
        </w:rPr>
        <w:t>This policy sets</w:t>
      </w:r>
      <w:r w:rsidR="003A77E8">
        <w:rPr>
          <w:rFonts w:ascii="Arial" w:hAnsi="Arial" w:cs="Arial"/>
        </w:rPr>
        <w:t xml:space="preserve"> out</w:t>
      </w:r>
      <w:r w:rsidR="007F5898">
        <w:rPr>
          <w:rFonts w:ascii="Arial" w:hAnsi="Arial" w:cs="Arial"/>
        </w:rPr>
        <w:t xml:space="preserve"> how Gateshead College engages with subcontractors to deliver education and training provision and the associated fees and charges</w:t>
      </w:r>
      <w:r w:rsidR="003A77E8">
        <w:rPr>
          <w:rFonts w:ascii="Arial" w:hAnsi="Arial" w:cs="Arial"/>
        </w:rPr>
        <w:t xml:space="preserve"> </w:t>
      </w:r>
      <w:r w:rsidR="007B1378">
        <w:rPr>
          <w:rFonts w:ascii="Arial" w:hAnsi="Arial" w:cs="Arial"/>
        </w:rPr>
        <w:t xml:space="preserve">to be </w:t>
      </w:r>
      <w:r w:rsidR="00D51230">
        <w:rPr>
          <w:rFonts w:ascii="Arial" w:hAnsi="Arial" w:cs="Arial"/>
        </w:rPr>
        <w:t>applied</w:t>
      </w:r>
    </w:p>
    <w:p w14:paraId="26B264B3" w14:textId="77777777" w:rsidR="00A967CD" w:rsidRDefault="00A967CD" w:rsidP="00A967CD">
      <w:pPr>
        <w:pStyle w:val="NoSpacing"/>
        <w:rPr>
          <w:rFonts w:ascii="Arial" w:hAnsi="Arial" w:cs="Arial"/>
        </w:rPr>
      </w:pPr>
    </w:p>
    <w:p w14:paraId="24CDED50" w14:textId="77777777" w:rsidR="007F5898" w:rsidRDefault="007F5898" w:rsidP="00A967CD">
      <w:pPr>
        <w:pStyle w:val="NoSpacing"/>
        <w:rPr>
          <w:rFonts w:ascii="Arial" w:hAnsi="Arial" w:cs="Arial"/>
          <w:b/>
        </w:rPr>
      </w:pPr>
    </w:p>
    <w:p w14:paraId="0B15D814" w14:textId="77777777" w:rsidR="00D51230" w:rsidRDefault="00D51230" w:rsidP="00A967CD">
      <w:pPr>
        <w:pStyle w:val="NoSpacing"/>
        <w:rPr>
          <w:rFonts w:ascii="Arial" w:hAnsi="Arial" w:cs="Arial"/>
          <w:b/>
        </w:rPr>
      </w:pPr>
    </w:p>
    <w:p w14:paraId="600F2BB7" w14:textId="77777777" w:rsidR="00D51230" w:rsidRDefault="00D51230" w:rsidP="00A967CD">
      <w:pPr>
        <w:pStyle w:val="NoSpacing"/>
        <w:rPr>
          <w:rFonts w:ascii="Arial" w:hAnsi="Arial" w:cs="Arial"/>
          <w:b/>
        </w:rPr>
      </w:pPr>
    </w:p>
    <w:p w14:paraId="410CEB04" w14:textId="77777777" w:rsidR="00D51230" w:rsidRDefault="00D51230" w:rsidP="00A967CD">
      <w:pPr>
        <w:pStyle w:val="NoSpacing"/>
        <w:rPr>
          <w:rFonts w:ascii="Arial" w:hAnsi="Arial" w:cs="Arial"/>
          <w:b/>
        </w:rPr>
      </w:pPr>
    </w:p>
    <w:p w14:paraId="27A0C2A2" w14:textId="77777777" w:rsidR="007F5898" w:rsidRDefault="007F5898" w:rsidP="00A967CD">
      <w:pPr>
        <w:pStyle w:val="NoSpacing"/>
        <w:rPr>
          <w:rFonts w:ascii="Arial" w:hAnsi="Arial" w:cs="Arial"/>
          <w:b/>
        </w:rPr>
      </w:pPr>
    </w:p>
    <w:tbl>
      <w:tblPr>
        <w:tblStyle w:val="TableGrid"/>
        <w:tblW w:w="0" w:type="auto"/>
        <w:tblLook w:val="04A0" w:firstRow="1" w:lastRow="0" w:firstColumn="1" w:lastColumn="0" w:noHBand="0" w:noVBand="1"/>
      </w:tblPr>
      <w:tblGrid>
        <w:gridCol w:w="2547"/>
        <w:gridCol w:w="6463"/>
      </w:tblGrid>
      <w:tr w:rsidR="00D51230" w14:paraId="671F74AF" w14:textId="77777777" w:rsidTr="00C57C4E">
        <w:tc>
          <w:tcPr>
            <w:tcW w:w="2547" w:type="dxa"/>
          </w:tcPr>
          <w:p w14:paraId="5D5793F2" w14:textId="77777777" w:rsidR="00D51230" w:rsidRPr="00C57C4E" w:rsidRDefault="00D51230" w:rsidP="00A967CD">
            <w:pPr>
              <w:pStyle w:val="NoSpacing"/>
              <w:rPr>
                <w:rFonts w:ascii="Arial" w:hAnsi="Arial" w:cs="Arial"/>
              </w:rPr>
            </w:pPr>
            <w:r w:rsidRPr="00C57C4E">
              <w:rPr>
                <w:rFonts w:ascii="Arial" w:hAnsi="Arial" w:cs="Arial"/>
              </w:rPr>
              <w:t>Policy Owner</w:t>
            </w:r>
          </w:p>
        </w:tc>
        <w:tc>
          <w:tcPr>
            <w:tcW w:w="6463" w:type="dxa"/>
          </w:tcPr>
          <w:p w14:paraId="03D3959E" w14:textId="77777777" w:rsidR="00D51230" w:rsidRPr="00C57C4E" w:rsidRDefault="00D51230" w:rsidP="00A967CD">
            <w:pPr>
              <w:pStyle w:val="NoSpacing"/>
              <w:rPr>
                <w:rFonts w:ascii="Arial" w:hAnsi="Arial" w:cs="Arial"/>
              </w:rPr>
            </w:pPr>
            <w:r w:rsidRPr="00C57C4E">
              <w:rPr>
                <w:rFonts w:ascii="Arial" w:hAnsi="Arial" w:cs="Arial"/>
              </w:rPr>
              <w:t>Director of Business Development</w:t>
            </w:r>
          </w:p>
        </w:tc>
      </w:tr>
      <w:tr w:rsidR="00D51230" w14:paraId="3E6AA14A" w14:textId="77777777" w:rsidTr="00C57C4E">
        <w:tc>
          <w:tcPr>
            <w:tcW w:w="2547" w:type="dxa"/>
          </w:tcPr>
          <w:p w14:paraId="3CCC56CF" w14:textId="77777777" w:rsidR="00D51230" w:rsidRPr="00C57C4E" w:rsidRDefault="00D51230" w:rsidP="00A967CD">
            <w:pPr>
              <w:pStyle w:val="NoSpacing"/>
              <w:rPr>
                <w:rFonts w:ascii="Arial" w:hAnsi="Arial" w:cs="Arial"/>
              </w:rPr>
            </w:pPr>
            <w:r w:rsidRPr="00C57C4E">
              <w:rPr>
                <w:rFonts w:ascii="Arial" w:hAnsi="Arial" w:cs="Arial"/>
              </w:rPr>
              <w:t>Date of origin</w:t>
            </w:r>
          </w:p>
        </w:tc>
        <w:tc>
          <w:tcPr>
            <w:tcW w:w="6463" w:type="dxa"/>
          </w:tcPr>
          <w:p w14:paraId="062B18FF" w14:textId="77777777" w:rsidR="00D51230" w:rsidRPr="00C57C4E" w:rsidRDefault="00D51230" w:rsidP="00A967CD">
            <w:pPr>
              <w:pStyle w:val="NoSpacing"/>
              <w:rPr>
                <w:rFonts w:ascii="Arial" w:hAnsi="Arial" w:cs="Arial"/>
              </w:rPr>
            </w:pPr>
            <w:r w:rsidRPr="00C57C4E">
              <w:rPr>
                <w:rFonts w:ascii="Arial" w:hAnsi="Arial" w:cs="Arial"/>
              </w:rPr>
              <w:t>To commence August 2020</w:t>
            </w:r>
          </w:p>
        </w:tc>
      </w:tr>
      <w:tr w:rsidR="00D51230" w14:paraId="32889BF0" w14:textId="77777777" w:rsidTr="00C57C4E">
        <w:tc>
          <w:tcPr>
            <w:tcW w:w="2547" w:type="dxa"/>
          </w:tcPr>
          <w:p w14:paraId="1BBA65A2" w14:textId="77777777" w:rsidR="00D51230" w:rsidRPr="00C57C4E" w:rsidRDefault="007B1378" w:rsidP="00A967CD">
            <w:pPr>
              <w:pStyle w:val="NoSpacing"/>
              <w:rPr>
                <w:rFonts w:ascii="Arial" w:hAnsi="Arial" w:cs="Arial"/>
              </w:rPr>
            </w:pPr>
            <w:r>
              <w:rPr>
                <w:rFonts w:ascii="Arial" w:hAnsi="Arial" w:cs="Arial"/>
              </w:rPr>
              <w:t>Approval Body</w:t>
            </w:r>
          </w:p>
        </w:tc>
        <w:tc>
          <w:tcPr>
            <w:tcW w:w="6463" w:type="dxa"/>
          </w:tcPr>
          <w:p w14:paraId="58D9B1D8" w14:textId="77777777" w:rsidR="00D51230" w:rsidRPr="00C57C4E" w:rsidRDefault="007B1378" w:rsidP="00A967CD">
            <w:pPr>
              <w:pStyle w:val="NoSpacing"/>
              <w:rPr>
                <w:rFonts w:ascii="Arial" w:hAnsi="Arial" w:cs="Arial"/>
              </w:rPr>
            </w:pPr>
            <w:r>
              <w:rPr>
                <w:rFonts w:ascii="Arial" w:hAnsi="Arial" w:cs="Arial"/>
              </w:rPr>
              <w:t>Gateshead College Corporation</w:t>
            </w:r>
          </w:p>
        </w:tc>
      </w:tr>
      <w:tr w:rsidR="00D51230" w14:paraId="73212B60" w14:textId="77777777" w:rsidTr="00C57C4E">
        <w:trPr>
          <w:trHeight w:val="70"/>
        </w:trPr>
        <w:tc>
          <w:tcPr>
            <w:tcW w:w="2547" w:type="dxa"/>
          </w:tcPr>
          <w:p w14:paraId="3DD31251" w14:textId="77777777" w:rsidR="00D51230" w:rsidRPr="00C57C4E" w:rsidRDefault="007B1378" w:rsidP="00A967CD">
            <w:pPr>
              <w:pStyle w:val="NoSpacing"/>
              <w:rPr>
                <w:rFonts w:ascii="Arial" w:hAnsi="Arial" w:cs="Arial"/>
              </w:rPr>
            </w:pPr>
            <w:r>
              <w:rPr>
                <w:rFonts w:ascii="Arial" w:hAnsi="Arial" w:cs="Arial"/>
              </w:rPr>
              <w:t>Date of Approval</w:t>
            </w:r>
          </w:p>
        </w:tc>
        <w:tc>
          <w:tcPr>
            <w:tcW w:w="6463" w:type="dxa"/>
          </w:tcPr>
          <w:p w14:paraId="657275E1" w14:textId="749F4D3D" w:rsidR="00D51230" w:rsidRPr="00C57C4E" w:rsidRDefault="0050237E" w:rsidP="00A967CD">
            <w:pPr>
              <w:pStyle w:val="NoSpacing"/>
              <w:rPr>
                <w:rFonts w:ascii="Arial" w:hAnsi="Arial" w:cs="Arial"/>
              </w:rPr>
            </w:pPr>
            <w:r>
              <w:rPr>
                <w:rFonts w:ascii="Arial" w:hAnsi="Arial" w:cs="Arial"/>
              </w:rPr>
              <w:t>October 2020</w:t>
            </w:r>
          </w:p>
        </w:tc>
      </w:tr>
      <w:tr w:rsidR="00D51230" w14:paraId="7000CB79" w14:textId="77777777" w:rsidTr="00C57C4E">
        <w:tc>
          <w:tcPr>
            <w:tcW w:w="2547" w:type="dxa"/>
          </w:tcPr>
          <w:p w14:paraId="5A89FEA1" w14:textId="77777777" w:rsidR="00D51230" w:rsidRPr="00C57C4E" w:rsidRDefault="007B1378" w:rsidP="00A967CD">
            <w:pPr>
              <w:pStyle w:val="NoSpacing"/>
              <w:rPr>
                <w:rFonts w:ascii="Arial" w:hAnsi="Arial" w:cs="Arial"/>
              </w:rPr>
            </w:pPr>
            <w:r>
              <w:rPr>
                <w:rFonts w:ascii="Arial" w:hAnsi="Arial" w:cs="Arial"/>
              </w:rPr>
              <w:t xml:space="preserve">Date of Review </w:t>
            </w:r>
          </w:p>
        </w:tc>
        <w:tc>
          <w:tcPr>
            <w:tcW w:w="6463" w:type="dxa"/>
          </w:tcPr>
          <w:p w14:paraId="7AFA50F5" w14:textId="77777777" w:rsidR="00D51230" w:rsidRPr="00C57C4E" w:rsidRDefault="007B1378" w:rsidP="00A967CD">
            <w:pPr>
              <w:pStyle w:val="NoSpacing"/>
              <w:rPr>
                <w:rFonts w:ascii="Arial" w:hAnsi="Arial" w:cs="Arial"/>
              </w:rPr>
            </w:pPr>
            <w:r>
              <w:rPr>
                <w:rFonts w:ascii="Arial" w:hAnsi="Arial" w:cs="Arial"/>
              </w:rPr>
              <w:t>July 2021</w:t>
            </w:r>
          </w:p>
        </w:tc>
      </w:tr>
    </w:tbl>
    <w:p w14:paraId="698AE68D" w14:textId="77777777" w:rsidR="007F5898" w:rsidRDefault="007F5898" w:rsidP="00A967CD">
      <w:pPr>
        <w:pStyle w:val="NoSpacing"/>
        <w:rPr>
          <w:rFonts w:ascii="Arial" w:hAnsi="Arial" w:cs="Arial"/>
          <w:b/>
        </w:rPr>
      </w:pPr>
    </w:p>
    <w:p w14:paraId="10BBAA55" w14:textId="77777777" w:rsidR="007F5898" w:rsidRDefault="007F5898">
      <w:pPr>
        <w:pStyle w:val="NoSpacing"/>
        <w:rPr>
          <w:rFonts w:ascii="Arial" w:hAnsi="Arial" w:cs="Arial"/>
          <w:b/>
        </w:rPr>
      </w:pPr>
    </w:p>
    <w:p w14:paraId="1D7682F2" w14:textId="77777777" w:rsidR="007F5898" w:rsidRDefault="007F5898" w:rsidP="00C57C4E">
      <w:pPr>
        <w:pStyle w:val="NoSpacing"/>
        <w:rPr>
          <w:rFonts w:cs="Arial"/>
        </w:rPr>
      </w:pPr>
    </w:p>
    <w:p w14:paraId="668A2C98" w14:textId="77777777" w:rsidR="007F5898" w:rsidRDefault="007F5898" w:rsidP="00A967CD">
      <w:pPr>
        <w:pStyle w:val="NoSpacing"/>
        <w:rPr>
          <w:rFonts w:ascii="Arial" w:hAnsi="Arial" w:cs="Arial"/>
        </w:rPr>
      </w:pPr>
    </w:p>
    <w:p w14:paraId="5FCE4593" w14:textId="77777777" w:rsidR="00A967CD" w:rsidRDefault="00A967CD" w:rsidP="00C57C4E">
      <w:pPr>
        <w:pStyle w:val="NoSpacing"/>
      </w:pPr>
    </w:p>
    <w:p w14:paraId="7208E68A" w14:textId="77777777" w:rsidR="00A967CD" w:rsidRDefault="00A967CD" w:rsidP="00A01AD0"/>
    <w:p w14:paraId="5A813A16" w14:textId="77777777" w:rsidR="00A967CD" w:rsidRDefault="00A967CD" w:rsidP="00A01AD0"/>
    <w:p w14:paraId="2A9E44DF" w14:textId="77777777" w:rsidR="00A967CD" w:rsidDel="00D51230" w:rsidRDefault="00A967CD" w:rsidP="00A01AD0">
      <w:pPr>
        <w:rPr>
          <w:del w:id="1" w:author="Mary Prince" w:date="2020-10-16T10:35:00Z"/>
        </w:rPr>
      </w:pPr>
      <w:r>
        <w:rPr>
          <w:noProof/>
          <w:sz w:val="22"/>
          <w:lang w:eastAsia="en-GB"/>
        </w:rPr>
        <w:drawing>
          <wp:inline distT="0" distB="0" distL="0" distR="0" wp14:anchorId="2DD8319A" wp14:editId="59F3BF21">
            <wp:extent cx="1049655" cy="1049655"/>
            <wp:effectExtent l="0" t="0" r="0" b="0"/>
            <wp:docPr id="2" name="Picture 2" descr="E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9655" cy="1049655"/>
                    </a:xfrm>
                    <a:prstGeom prst="rect">
                      <a:avLst/>
                    </a:prstGeom>
                    <a:noFill/>
                    <a:ln>
                      <a:noFill/>
                    </a:ln>
                  </pic:spPr>
                </pic:pic>
              </a:graphicData>
            </a:graphic>
          </wp:inline>
        </w:drawing>
      </w:r>
    </w:p>
    <w:p w14:paraId="14C4E18D" w14:textId="77777777" w:rsidR="00A967CD" w:rsidDel="00D51230" w:rsidRDefault="00A967CD" w:rsidP="00A01AD0">
      <w:pPr>
        <w:rPr>
          <w:del w:id="2" w:author="Mary Prince" w:date="2020-10-16T10:35:00Z"/>
        </w:rPr>
      </w:pPr>
    </w:p>
    <w:p w14:paraId="600D9D16" w14:textId="77777777" w:rsidR="00A967CD" w:rsidDel="00D51230" w:rsidRDefault="00A967CD" w:rsidP="00A01AD0">
      <w:pPr>
        <w:rPr>
          <w:del w:id="3" w:author="Mary Prince" w:date="2020-10-16T10:35:00Z"/>
        </w:rPr>
      </w:pPr>
    </w:p>
    <w:p w14:paraId="6145DAB0" w14:textId="77777777" w:rsidR="00A967CD" w:rsidRDefault="00A967CD" w:rsidP="00A01AD0"/>
    <w:p w14:paraId="4FE37FA2" w14:textId="77777777" w:rsidR="00A967CD" w:rsidRDefault="00A967CD" w:rsidP="00A01AD0"/>
    <w:p w14:paraId="65A440B1" w14:textId="77777777" w:rsidR="00A967CD" w:rsidRDefault="00A967CD" w:rsidP="00A01AD0"/>
    <w:p w14:paraId="6952B425" w14:textId="77777777" w:rsidR="00A967CD" w:rsidRPr="0026588A" w:rsidRDefault="00A967CD" w:rsidP="00A967CD">
      <w:pPr>
        <w:pStyle w:val="NoSpacing"/>
        <w:numPr>
          <w:ilvl w:val="0"/>
          <w:numId w:val="3"/>
        </w:numPr>
        <w:rPr>
          <w:rFonts w:ascii="Arial" w:hAnsi="Arial" w:cs="Arial"/>
          <w:b/>
        </w:rPr>
      </w:pPr>
      <w:r w:rsidRPr="0026588A">
        <w:rPr>
          <w:rFonts w:ascii="Arial" w:hAnsi="Arial" w:cs="Arial"/>
          <w:b/>
        </w:rPr>
        <w:lastRenderedPageBreak/>
        <w:t xml:space="preserve">Introduction </w:t>
      </w:r>
      <w:r w:rsidR="00105EDE">
        <w:rPr>
          <w:rFonts w:ascii="Arial" w:hAnsi="Arial" w:cs="Arial"/>
          <w:b/>
        </w:rPr>
        <w:t>and Scope</w:t>
      </w:r>
    </w:p>
    <w:p w14:paraId="24D5D439" w14:textId="77777777" w:rsidR="00A967CD" w:rsidRPr="0026588A" w:rsidRDefault="00A967CD" w:rsidP="00A967CD">
      <w:pPr>
        <w:pStyle w:val="NoSpacing"/>
        <w:rPr>
          <w:rFonts w:ascii="Arial" w:hAnsi="Arial" w:cs="Arial"/>
          <w:b/>
        </w:rPr>
      </w:pPr>
    </w:p>
    <w:p w14:paraId="3A3B4DF2" w14:textId="70F9A0DE" w:rsidR="00A967CD" w:rsidRPr="0026588A" w:rsidRDefault="00A967CD" w:rsidP="00A967CD">
      <w:pPr>
        <w:pStyle w:val="NoSpacing"/>
        <w:ind w:left="1440" w:hanging="720"/>
        <w:rPr>
          <w:rFonts w:ascii="Arial" w:hAnsi="Arial" w:cs="Arial"/>
        </w:rPr>
      </w:pPr>
      <w:r w:rsidRPr="0026588A">
        <w:rPr>
          <w:rFonts w:ascii="Arial" w:hAnsi="Arial" w:cs="Arial"/>
        </w:rPr>
        <w:t>1.1</w:t>
      </w:r>
      <w:r w:rsidRPr="0026588A">
        <w:rPr>
          <w:rFonts w:ascii="Arial" w:hAnsi="Arial" w:cs="Arial"/>
        </w:rPr>
        <w:tab/>
      </w:r>
      <w:r>
        <w:rPr>
          <w:rFonts w:ascii="Arial" w:hAnsi="Arial" w:cs="Arial"/>
        </w:rPr>
        <w:t xml:space="preserve">Gateshead </w:t>
      </w:r>
      <w:r w:rsidRPr="0026588A">
        <w:rPr>
          <w:rFonts w:ascii="Arial" w:hAnsi="Arial" w:cs="Arial"/>
        </w:rPr>
        <w:t xml:space="preserve">College successfully engages with </w:t>
      </w:r>
      <w:r w:rsidR="005E430B">
        <w:rPr>
          <w:rFonts w:ascii="Arial" w:hAnsi="Arial" w:cs="Arial"/>
        </w:rPr>
        <w:t>business p</w:t>
      </w:r>
      <w:r w:rsidRPr="0026588A">
        <w:rPr>
          <w:rFonts w:ascii="Arial" w:hAnsi="Arial" w:cs="Arial"/>
        </w:rPr>
        <w:t xml:space="preserve">artners </w:t>
      </w:r>
      <w:r w:rsidR="007B1378">
        <w:rPr>
          <w:rFonts w:ascii="Arial" w:hAnsi="Arial" w:cs="Arial"/>
        </w:rPr>
        <w:t xml:space="preserve">- </w:t>
      </w:r>
      <w:r w:rsidRPr="0026588A">
        <w:rPr>
          <w:rFonts w:ascii="Arial" w:hAnsi="Arial" w:cs="Arial"/>
        </w:rPr>
        <w:t>sub-contractor</w:t>
      </w:r>
      <w:r w:rsidR="007B1378">
        <w:rPr>
          <w:rFonts w:ascii="Arial" w:hAnsi="Arial" w:cs="Arial"/>
        </w:rPr>
        <w:t xml:space="preserve">s- </w:t>
      </w:r>
      <w:r w:rsidRPr="0026588A">
        <w:rPr>
          <w:rFonts w:ascii="Arial" w:hAnsi="Arial" w:cs="Arial"/>
        </w:rPr>
        <w:t>in order to fulfil</w:t>
      </w:r>
      <w:r>
        <w:rPr>
          <w:rFonts w:ascii="Arial" w:hAnsi="Arial" w:cs="Arial"/>
        </w:rPr>
        <w:t xml:space="preserve"> the College purpose “To shape and nurture the most highly prized students in the job market</w:t>
      </w:r>
      <w:r w:rsidRPr="0026588A">
        <w:rPr>
          <w:rFonts w:ascii="Arial" w:hAnsi="Arial" w:cs="Arial"/>
        </w:rPr>
        <w:t xml:space="preserve">”.  </w:t>
      </w:r>
    </w:p>
    <w:p w14:paraId="102A2272" w14:textId="77777777" w:rsidR="00A967CD" w:rsidRPr="0026588A" w:rsidRDefault="00A967CD" w:rsidP="00A967CD">
      <w:pPr>
        <w:pStyle w:val="NoSpacing"/>
        <w:rPr>
          <w:rFonts w:ascii="Arial" w:hAnsi="Arial" w:cs="Arial"/>
        </w:rPr>
      </w:pPr>
    </w:p>
    <w:p w14:paraId="3B78279C" w14:textId="339D5EA2" w:rsidR="00CB55EA" w:rsidRDefault="00A967CD" w:rsidP="00A967CD">
      <w:pPr>
        <w:pStyle w:val="NoSpacing"/>
        <w:ind w:left="1440" w:hanging="720"/>
        <w:rPr>
          <w:ins w:id="4" w:author="Ivan Jepson" w:date="2020-10-26T09:14:00Z"/>
          <w:rFonts w:ascii="Arial" w:hAnsi="Arial" w:cs="Arial"/>
        </w:rPr>
      </w:pPr>
      <w:r w:rsidRPr="0026588A">
        <w:rPr>
          <w:rFonts w:ascii="Arial" w:hAnsi="Arial" w:cs="Arial"/>
        </w:rPr>
        <w:t>1.2</w:t>
      </w:r>
      <w:r w:rsidRPr="0026588A">
        <w:rPr>
          <w:rFonts w:ascii="Arial" w:hAnsi="Arial" w:cs="Arial"/>
        </w:rPr>
        <w:tab/>
        <w:t>This</w:t>
      </w:r>
      <w:r w:rsidR="00D51230">
        <w:rPr>
          <w:rFonts w:ascii="Arial" w:hAnsi="Arial" w:cs="Arial"/>
        </w:rPr>
        <w:t xml:space="preserve"> Policy</w:t>
      </w:r>
      <w:r w:rsidRPr="0026588A">
        <w:rPr>
          <w:rFonts w:ascii="Arial" w:hAnsi="Arial" w:cs="Arial"/>
        </w:rPr>
        <w:t xml:space="preserve"> sets out the framework for the </w:t>
      </w:r>
      <w:r w:rsidR="00CB55EA">
        <w:rPr>
          <w:rFonts w:ascii="Arial" w:hAnsi="Arial" w:cs="Arial"/>
        </w:rPr>
        <w:t>rationale, delivery and charges</w:t>
      </w:r>
      <w:r w:rsidRPr="0026588A">
        <w:rPr>
          <w:rFonts w:ascii="Arial" w:hAnsi="Arial" w:cs="Arial"/>
        </w:rPr>
        <w:t xml:space="preserve"> of sub</w:t>
      </w:r>
      <w:r w:rsidR="00B04C09">
        <w:rPr>
          <w:rFonts w:ascii="Arial" w:hAnsi="Arial" w:cs="Arial"/>
        </w:rPr>
        <w:t>c</w:t>
      </w:r>
      <w:r w:rsidRPr="0026588A">
        <w:rPr>
          <w:rFonts w:ascii="Arial" w:hAnsi="Arial" w:cs="Arial"/>
        </w:rPr>
        <w:t xml:space="preserve">ontracted provision </w:t>
      </w:r>
      <w:r w:rsidR="00CB55EA">
        <w:rPr>
          <w:rFonts w:ascii="Arial" w:hAnsi="Arial" w:cs="Arial"/>
        </w:rPr>
        <w:t>and has been written in accordance with:</w:t>
      </w:r>
    </w:p>
    <w:p w14:paraId="37443B9A" w14:textId="77777777" w:rsidR="00C57C4E" w:rsidRDefault="00C57C4E" w:rsidP="00A967CD">
      <w:pPr>
        <w:pStyle w:val="NoSpacing"/>
        <w:ind w:left="1440" w:hanging="720"/>
        <w:rPr>
          <w:rFonts w:ascii="Arial" w:hAnsi="Arial" w:cs="Arial"/>
        </w:rPr>
      </w:pPr>
    </w:p>
    <w:p w14:paraId="0B946E5B" w14:textId="77777777" w:rsidR="00CB55EA" w:rsidRDefault="00CB55EA" w:rsidP="00C57C4E">
      <w:pPr>
        <w:pStyle w:val="NoSpacing"/>
        <w:numPr>
          <w:ilvl w:val="0"/>
          <w:numId w:val="7"/>
        </w:numPr>
        <w:rPr>
          <w:rFonts w:ascii="Arial" w:hAnsi="Arial" w:cs="Arial"/>
        </w:rPr>
      </w:pPr>
      <w:r>
        <w:rPr>
          <w:rFonts w:ascii="Arial" w:hAnsi="Arial" w:cs="Arial"/>
        </w:rPr>
        <w:t>The Education and Skills Funding Agency Apprenticeship Funding and Performance Management Rules 2020/21</w:t>
      </w:r>
    </w:p>
    <w:p w14:paraId="585A5500" w14:textId="77777777" w:rsidR="00CB55EA" w:rsidRDefault="00CB55EA" w:rsidP="00C57C4E">
      <w:pPr>
        <w:pStyle w:val="NoSpacing"/>
        <w:numPr>
          <w:ilvl w:val="0"/>
          <w:numId w:val="7"/>
        </w:numPr>
        <w:rPr>
          <w:rFonts w:ascii="Arial" w:hAnsi="Arial" w:cs="Arial"/>
        </w:rPr>
      </w:pPr>
      <w:r>
        <w:rPr>
          <w:rFonts w:ascii="Arial" w:hAnsi="Arial" w:cs="Arial"/>
        </w:rPr>
        <w:t>The Educational and Skills Funding Agency Adult Education Budget (AEB) Funding and Performance Management Rules 2020/21</w:t>
      </w:r>
    </w:p>
    <w:p w14:paraId="1C7BC6D4" w14:textId="77777777" w:rsidR="00CB55EA" w:rsidRDefault="00CB55EA" w:rsidP="00C57C4E">
      <w:pPr>
        <w:pStyle w:val="NoSpacing"/>
        <w:numPr>
          <w:ilvl w:val="0"/>
          <w:numId w:val="7"/>
        </w:numPr>
        <w:rPr>
          <w:rFonts w:ascii="Arial" w:hAnsi="Arial" w:cs="Arial"/>
        </w:rPr>
      </w:pPr>
      <w:r>
        <w:rPr>
          <w:rFonts w:ascii="Arial" w:hAnsi="Arial" w:cs="Arial"/>
        </w:rPr>
        <w:t>The GLA AEB Funding and Performance Management Rules 2020/21</w:t>
      </w:r>
    </w:p>
    <w:p w14:paraId="53878716" w14:textId="77777777" w:rsidR="00CB55EA" w:rsidRDefault="00CB55EA" w:rsidP="00C57C4E">
      <w:pPr>
        <w:pStyle w:val="NoSpacing"/>
        <w:numPr>
          <w:ilvl w:val="0"/>
          <w:numId w:val="7"/>
        </w:numPr>
        <w:rPr>
          <w:rFonts w:ascii="Arial" w:hAnsi="Arial" w:cs="Arial"/>
        </w:rPr>
      </w:pPr>
      <w:r>
        <w:rPr>
          <w:rFonts w:ascii="Arial" w:hAnsi="Arial" w:cs="Arial"/>
        </w:rPr>
        <w:t xml:space="preserve">The Tees Valley AEB </w:t>
      </w:r>
      <w:r w:rsidRPr="00CB55EA">
        <w:rPr>
          <w:rFonts w:ascii="Arial" w:hAnsi="Arial" w:cs="Arial"/>
        </w:rPr>
        <w:t>Funding and Performance Management Rules 2020/21</w:t>
      </w:r>
    </w:p>
    <w:p w14:paraId="11562931" w14:textId="1C66691D" w:rsidR="00A967CD" w:rsidRDefault="00CB55EA" w:rsidP="00C57C4E">
      <w:pPr>
        <w:pStyle w:val="NoSpacing"/>
        <w:numPr>
          <w:ilvl w:val="0"/>
          <w:numId w:val="7"/>
        </w:numPr>
        <w:rPr>
          <w:rFonts w:ascii="Arial" w:hAnsi="Arial" w:cs="Arial"/>
        </w:rPr>
      </w:pPr>
      <w:r>
        <w:rPr>
          <w:rFonts w:ascii="Arial" w:hAnsi="Arial" w:cs="Arial"/>
        </w:rPr>
        <w:t>The North of Tyne AEB</w:t>
      </w:r>
      <w:r w:rsidRPr="00CB55EA">
        <w:rPr>
          <w:rFonts w:ascii="Arial" w:hAnsi="Arial" w:cs="Arial"/>
        </w:rPr>
        <w:t xml:space="preserve"> Funding and Performance Management Rules 2020/21</w:t>
      </w:r>
    </w:p>
    <w:p w14:paraId="3176FA3E" w14:textId="77777777" w:rsidR="00A967CD" w:rsidRDefault="00A967CD" w:rsidP="00A967CD">
      <w:pPr>
        <w:pStyle w:val="NoSpacing"/>
        <w:ind w:left="1440" w:hanging="720"/>
        <w:rPr>
          <w:rFonts w:ascii="Arial" w:hAnsi="Arial" w:cs="Arial"/>
        </w:rPr>
      </w:pPr>
    </w:p>
    <w:p w14:paraId="3C6AF444" w14:textId="28E3A8AC" w:rsidR="00C93B0C" w:rsidRDefault="00A967CD" w:rsidP="00CB55EA">
      <w:pPr>
        <w:pStyle w:val="NoSpacing"/>
        <w:ind w:left="1440" w:hanging="720"/>
        <w:rPr>
          <w:rFonts w:ascii="Arial" w:hAnsi="Arial" w:cs="Arial"/>
        </w:rPr>
      </w:pPr>
      <w:r>
        <w:rPr>
          <w:rFonts w:ascii="Arial" w:hAnsi="Arial" w:cs="Arial"/>
        </w:rPr>
        <w:t>1.3</w:t>
      </w:r>
      <w:r>
        <w:rPr>
          <w:rFonts w:ascii="Arial" w:hAnsi="Arial" w:cs="Arial"/>
        </w:rPr>
        <w:tab/>
      </w:r>
      <w:r w:rsidR="00CB55EA">
        <w:rPr>
          <w:rFonts w:ascii="Arial" w:hAnsi="Arial" w:cs="Arial"/>
        </w:rPr>
        <w:t>All subcontractors</w:t>
      </w:r>
      <w:r w:rsidR="00CB55EA" w:rsidRPr="00CB55EA">
        <w:rPr>
          <w:rFonts w:ascii="Arial" w:hAnsi="Arial" w:cs="Arial"/>
        </w:rPr>
        <w:t xml:space="preserve"> sign up to the College’s core values of Excellence, Achievement, Positivity, Purposeful, Respect and Partnershi</w:t>
      </w:r>
      <w:r w:rsidR="00CB55EA">
        <w:rPr>
          <w:rFonts w:ascii="Arial" w:hAnsi="Arial" w:cs="Arial"/>
        </w:rPr>
        <w:t xml:space="preserve">p and </w:t>
      </w:r>
      <w:r>
        <w:rPr>
          <w:rFonts w:ascii="Arial" w:hAnsi="Arial" w:cs="Arial"/>
        </w:rPr>
        <w:t>subcontracting is in line with the College’s strategic aim</w:t>
      </w:r>
      <w:r w:rsidR="00C93B0C">
        <w:rPr>
          <w:rFonts w:ascii="Arial" w:hAnsi="Arial" w:cs="Arial"/>
        </w:rPr>
        <w:t>s.</w:t>
      </w:r>
    </w:p>
    <w:p w14:paraId="6E29A313" w14:textId="77777777" w:rsidR="00C93B0C" w:rsidRDefault="00C93B0C" w:rsidP="00CB55EA">
      <w:pPr>
        <w:pStyle w:val="NoSpacing"/>
        <w:ind w:left="1440" w:hanging="720"/>
        <w:rPr>
          <w:rFonts w:ascii="Arial" w:hAnsi="Arial" w:cs="Arial"/>
        </w:rPr>
      </w:pPr>
    </w:p>
    <w:p w14:paraId="4E620FF4" w14:textId="46271B0D" w:rsidR="00A967CD" w:rsidRDefault="00C93B0C" w:rsidP="00CB55EA">
      <w:pPr>
        <w:pStyle w:val="NoSpacing"/>
        <w:ind w:left="1440" w:hanging="720"/>
        <w:rPr>
          <w:rFonts w:ascii="Arial" w:hAnsi="Arial" w:cs="Arial"/>
        </w:rPr>
      </w:pPr>
      <w:r>
        <w:rPr>
          <w:rFonts w:ascii="Arial" w:hAnsi="Arial" w:cs="Arial"/>
        </w:rPr>
        <w:t>1.4</w:t>
      </w:r>
      <w:r>
        <w:rPr>
          <w:rFonts w:ascii="Arial" w:hAnsi="Arial" w:cs="Arial"/>
        </w:rPr>
        <w:tab/>
        <w:t>This Policy will be reviewed on an annual basis and approved for adoption and publication by Gateshead College Corporation</w:t>
      </w:r>
    </w:p>
    <w:p w14:paraId="230AEDD1" w14:textId="77777777" w:rsidR="003A77E8" w:rsidRDefault="003A77E8" w:rsidP="00A967CD">
      <w:pPr>
        <w:pStyle w:val="NoSpacing"/>
        <w:ind w:left="1440" w:hanging="720"/>
        <w:rPr>
          <w:rFonts w:ascii="Arial" w:hAnsi="Arial" w:cs="Arial"/>
        </w:rPr>
      </w:pPr>
    </w:p>
    <w:p w14:paraId="75522D29" w14:textId="6545A6B9" w:rsidR="00A967CD" w:rsidRPr="003A77E8" w:rsidRDefault="003A77E8" w:rsidP="00A01AD0">
      <w:pPr>
        <w:rPr>
          <w:b/>
          <w:sz w:val="22"/>
          <w:szCs w:val="22"/>
        </w:rPr>
      </w:pPr>
      <w:r w:rsidRPr="003A77E8">
        <w:rPr>
          <w:b/>
          <w:sz w:val="22"/>
          <w:szCs w:val="22"/>
        </w:rPr>
        <w:t>2.0</w:t>
      </w:r>
      <w:r w:rsidRPr="003A77E8">
        <w:rPr>
          <w:b/>
          <w:sz w:val="22"/>
          <w:szCs w:val="22"/>
        </w:rPr>
        <w:tab/>
        <w:t>D</w:t>
      </w:r>
      <w:r w:rsidR="00C93B0C">
        <w:rPr>
          <w:b/>
          <w:sz w:val="22"/>
          <w:szCs w:val="22"/>
        </w:rPr>
        <w:t>isclaimer</w:t>
      </w:r>
    </w:p>
    <w:p w14:paraId="6C9B6D9C" w14:textId="77777777" w:rsidR="00A967CD" w:rsidRDefault="00A967CD" w:rsidP="00A01AD0"/>
    <w:p w14:paraId="21C8F348" w14:textId="77777777" w:rsidR="00C93B0C" w:rsidRDefault="00C93B0C" w:rsidP="003A77E8">
      <w:pPr>
        <w:ind w:left="1440" w:hanging="720"/>
        <w:rPr>
          <w:sz w:val="22"/>
          <w:szCs w:val="22"/>
        </w:rPr>
      </w:pPr>
      <w:r>
        <w:rPr>
          <w:sz w:val="22"/>
          <w:szCs w:val="22"/>
        </w:rPr>
        <w:t>Gateshead College reserves the right to amend its sub-contracting arrangements</w:t>
      </w:r>
    </w:p>
    <w:p w14:paraId="3529E381" w14:textId="77777777" w:rsidR="00C93B0C" w:rsidRDefault="00C93B0C" w:rsidP="003A77E8">
      <w:pPr>
        <w:ind w:left="1440" w:hanging="720"/>
        <w:rPr>
          <w:sz w:val="22"/>
          <w:szCs w:val="22"/>
        </w:rPr>
      </w:pPr>
      <w:r>
        <w:rPr>
          <w:sz w:val="22"/>
          <w:szCs w:val="22"/>
        </w:rPr>
        <w:t>at any time in accordance with the requirements of the Funding Bodies and the terms</w:t>
      </w:r>
    </w:p>
    <w:p w14:paraId="2309973E" w14:textId="2881CBFA" w:rsidR="00840D29" w:rsidRDefault="00C93B0C" w:rsidP="003A77E8">
      <w:pPr>
        <w:ind w:left="1440" w:hanging="720"/>
        <w:rPr>
          <w:sz w:val="22"/>
          <w:szCs w:val="22"/>
        </w:rPr>
      </w:pPr>
      <w:r>
        <w:rPr>
          <w:sz w:val="22"/>
          <w:szCs w:val="22"/>
        </w:rPr>
        <w:t>and conditions contained in any contracts for sub-contracted provision</w:t>
      </w:r>
      <w:r w:rsidR="008935D2">
        <w:rPr>
          <w:sz w:val="22"/>
          <w:szCs w:val="22"/>
        </w:rPr>
        <w:t>.</w:t>
      </w:r>
    </w:p>
    <w:p w14:paraId="41FBF506" w14:textId="0D34D9DE" w:rsidR="003A77E8" w:rsidRPr="003A77E8" w:rsidRDefault="003A77E8" w:rsidP="003A77E8">
      <w:pPr>
        <w:ind w:left="1440" w:hanging="720"/>
        <w:rPr>
          <w:sz w:val="22"/>
          <w:szCs w:val="22"/>
        </w:rPr>
      </w:pPr>
    </w:p>
    <w:p w14:paraId="79F3B64D" w14:textId="77777777" w:rsidR="003A77E8" w:rsidRDefault="003A77E8" w:rsidP="00A01AD0"/>
    <w:p w14:paraId="15A5A0FC" w14:textId="0A729371" w:rsidR="00A967CD" w:rsidRPr="0026588A" w:rsidRDefault="00C93B0C" w:rsidP="00C57C4E">
      <w:pPr>
        <w:pStyle w:val="NoSpacing"/>
        <w:rPr>
          <w:rFonts w:ascii="Arial" w:hAnsi="Arial" w:cs="Arial"/>
          <w:b/>
        </w:rPr>
      </w:pPr>
      <w:r>
        <w:rPr>
          <w:rFonts w:ascii="Arial" w:hAnsi="Arial" w:cs="Arial"/>
          <w:b/>
        </w:rPr>
        <w:t>3.0</w:t>
      </w:r>
      <w:r>
        <w:rPr>
          <w:rFonts w:ascii="Arial" w:hAnsi="Arial" w:cs="Arial"/>
          <w:b/>
        </w:rPr>
        <w:tab/>
        <w:t>Policy Details</w:t>
      </w:r>
    </w:p>
    <w:p w14:paraId="0E1DA483" w14:textId="77777777" w:rsidR="00A967CD" w:rsidRPr="0026588A" w:rsidRDefault="00A967CD" w:rsidP="00A967CD">
      <w:pPr>
        <w:pStyle w:val="NoSpacing"/>
        <w:rPr>
          <w:rFonts w:ascii="Arial" w:hAnsi="Arial" w:cs="Arial"/>
          <w:b/>
        </w:rPr>
      </w:pPr>
    </w:p>
    <w:p w14:paraId="223CFB93" w14:textId="77777777" w:rsidR="00C93B0C" w:rsidRDefault="00C93B0C" w:rsidP="00C57C4E">
      <w:pPr>
        <w:pStyle w:val="NoSpacing"/>
        <w:ind w:left="720"/>
        <w:rPr>
          <w:rFonts w:ascii="Arial" w:hAnsi="Arial" w:cs="Arial"/>
        </w:rPr>
      </w:pPr>
      <w:r>
        <w:rPr>
          <w:rFonts w:ascii="Arial" w:hAnsi="Arial" w:cs="Arial"/>
        </w:rPr>
        <w:t>3.1</w:t>
      </w:r>
      <w:r>
        <w:rPr>
          <w:rFonts w:ascii="Arial" w:hAnsi="Arial" w:cs="Arial"/>
        </w:rPr>
        <w:tab/>
        <w:t>Gateshead College will seek to subcontract with like-minded supply chain</w:t>
      </w:r>
    </w:p>
    <w:p w14:paraId="188C02E8" w14:textId="77777777" w:rsidR="00C93B0C" w:rsidRDefault="00C93B0C" w:rsidP="00C57C4E">
      <w:pPr>
        <w:pStyle w:val="NoSpacing"/>
        <w:ind w:left="720"/>
        <w:rPr>
          <w:rFonts w:ascii="Arial" w:hAnsi="Arial" w:cs="Arial"/>
        </w:rPr>
      </w:pPr>
      <w:r>
        <w:rPr>
          <w:rFonts w:ascii="Arial" w:hAnsi="Arial" w:cs="Arial"/>
        </w:rPr>
        <w:tab/>
        <w:t>Partners in niche sectors and to fulfil any gaps in geographical coverage to</w:t>
      </w:r>
    </w:p>
    <w:p w14:paraId="4E584337" w14:textId="77777777" w:rsidR="00C93B0C" w:rsidRDefault="00C93B0C" w:rsidP="00C57C4E">
      <w:pPr>
        <w:pStyle w:val="NoSpacing"/>
        <w:ind w:left="720"/>
        <w:rPr>
          <w:rFonts w:ascii="Arial" w:hAnsi="Arial" w:cs="Arial"/>
        </w:rPr>
      </w:pPr>
      <w:r>
        <w:rPr>
          <w:rFonts w:ascii="Arial" w:hAnsi="Arial" w:cs="Arial"/>
        </w:rPr>
        <w:tab/>
        <w:t>meet the needs of our learners, employers and funders. We will work with</w:t>
      </w:r>
    </w:p>
    <w:p w14:paraId="2B177304" w14:textId="77777777" w:rsidR="00C93B0C" w:rsidRDefault="00C93B0C" w:rsidP="00C57C4E">
      <w:pPr>
        <w:pStyle w:val="NoSpacing"/>
        <w:ind w:left="720"/>
        <w:rPr>
          <w:rFonts w:ascii="Arial" w:hAnsi="Arial" w:cs="Arial"/>
        </w:rPr>
      </w:pPr>
      <w:r>
        <w:rPr>
          <w:rFonts w:ascii="Arial" w:hAnsi="Arial" w:cs="Arial"/>
        </w:rPr>
        <w:tab/>
        <w:t xml:space="preserve">supply chain partners who can complement our existing provision and offer </w:t>
      </w:r>
    </w:p>
    <w:p w14:paraId="3DA438B8" w14:textId="77777777" w:rsidR="00C93B0C" w:rsidRDefault="00C93B0C" w:rsidP="00C57C4E">
      <w:pPr>
        <w:pStyle w:val="NoSpacing"/>
        <w:ind w:left="720"/>
        <w:rPr>
          <w:rFonts w:ascii="Arial" w:hAnsi="Arial" w:cs="Arial"/>
        </w:rPr>
      </w:pPr>
      <w:r>
        <w:rPr>
          <w:rFonts w:ascii="Arial" w:hAnsi="Arial" w:cs="Arial"/>
        </w:rPr>
        <w:tab/>
        <w:t>quality driven, industry-recognised qualifications and services to support</w:t>
      </w:r>
    </w:p>
    <w:p w14:paraId="6020C3A2" w14:textId="50764859" w:rsidR="00F03D1C" w:rsidRDefault="00C93B0C" w:rsidP="00C57C4E">
      <w:pPr>
        <w:pStyle w:val="NoSpacing"/>
        <w:ind w:left="720"/>
        <w:rPr>
          <w:rFonts w:ascii="Arial" w:hAnsi="Arial" w:cs="Arial"/>
        </w:rPr>
      </w:pPr>
      <w:r>
        <w:rPr>
          <w:rFonts w:ascii="Arial" w:hAnsi="Arial" w:cs="Arial"/>
        </w:rPr>
        <w:tab/>
        <w:t xml:space="preserve">learners, </w:t>
      </w:r>
      <w:r w:rsidR="006249BC">
        <w:rPr>
          <w:rFonts w:ascii="Arial" w:hAnsi="Arial" w:cs="Arial"/>
        </w:rPr>
        <w:t>participants</w:t>
      </w:r>
      <w:r>
        <w:rPr>
          <w:rFonts w:ascii="Arial" w:hAnsi="Arial" w:cs="Arial"/>
        </w:rPr>
        <w:t xml:space="preserve"> and employers.</w:t>
      </w:r>
    </w:p>
    <w:p w14:paraId="63FE010E" w14:textId="77777777" w:rsidR="00F03D1C" w:rsidDel="006249BC" w:rsidRDefault="00F03D1C" w:rsidP="00C57C4E">
      <w:pPr>
        <w:pStyle w:val="NoSpacing"/>
        <w:rPr>
          <w:del w:id="5" w:author="Mary Prince" w:date="2020-10-16T11:03:00Z"/>
          <w:rFonts w:ascii="Arial" w:hAnsi="Arial" w:cs="Arial"/>
        </w:rPr>
      </w:pPr>
    </w:p>
    <w:p w14:paraId="227B62CF" w14:textId="77777777" w:rsidR="006249BC" w:rsidRDefault="006249BC" w:rsidP="00C57C4E">
      <w:pPr>
        <w:pStyle w:val="NoSpacing"/>
        <w:rPr>
          <w:rFonts w:ascii="Arial" w:hAnsi="Arial" w:cs="Arial"/>
        </w:rPr>
      </w:pPr>
    </w:p>
    <w:p w14:paraId="728A682D" w14:textId="77777777" w:rsidR="006249BC" w:rsidRDefault="006249BC" w:rsidP="00C57C4E">
      <w:pPr>
        <w:pStyle w:val="NoSpacing"/>
        <w:rPr>
          <w:rFonts w:ascii="Arial" w:hAnsi="Arial" w:cs="Arial"/>
        </w:rPr>
      </w:pPr>
      <w:r>
        <w:rPr>
          <w:rFonts w:ascii="Arial" w:hAnsi="Arial" w:cs="Arial"/>
        </w:rPr>
        <w:tab/>
        <w:t>3.2</w:t>
      </w:r>
      <w:r>
        <w:rPr>
          <w:rFonts w:ascii="Arial" w:hAnsi="Arial" w:cs="Arial"/>
        </w:rPr>
        <w:tab/>
        <w:t xml:space="preserve">Specifically Gateshead College </w:t>
      </w:r>
      <w:r w:rsidRPr="006249BC">
        <w:rPr>
          <w:rFonts w:ascii="Arial" w:hAnsi="Arial" w:cs="Arial"/>
        </w:rPr>
        <w:t xml:space="preserve">enters into contracts </w:t>
      </w:r>
      <w:r>
        <w:rPr>
          <w:rFonts w:ascii="Arial" w:hAnsi="Arial" w:cs="Arial"/>
        </w:rPr>
        <w:t>to support education</w:t>
      </w:r>
    </w:p>
    <w:p w14:paraId="42CB8367" w14:textId="167B0A44" w:rsidR="006249BC" w:rsidRDefault="006249BC" w:rsidP="00C57C4E">
      <w:pPr>
        <w:pStyle w:val="NoSpacing"/>
        <w:rPr>
          <w:rFonts w:ascii="Arial" w:hAnsi="Arial" w:cs="Arial"/>
        </w:rPr>
      </w:pPr>
      <w:r>
        <w:rPr>
          <w:rFonts w:ascii="Arial" w:hAnsi="Arial" w:cs="Arial"/>
        </w:rPr>
        <w:t xml:space="preserve">                        and training </w:t>
      </w:r>
      <w:r w:rsidRPr="006249BC">
        <w:rPr>
          <w:rFonts w:ascii="Arial" w:hAnsi="Arial" w:cs="Arial"/>
        </w:rPr>
        <w:t>where one or more of the following principles apply</w:t>
      </w:r>
      <w:r w:rsidR="008935D2">
        <w:rPr>
          <w:rFonts w:ascii="Arial" w:hAnsi="Arial" w:cs="Arial"/>
        </w:rPr>
        <w:t>:</w:t>
      </w:r>
    </w:p>
    <w:p w14:paraId="48A8DD84" w14:textId="77777777" w:rsidR="00A967CD" w:rsidRPr="0026588A" w:rsidRDefault="00A967CD" w:rsidP="00A967CD">
      <w:pPr>
        <w:pStyle w:val="NoSpacing"/>
        <w:rPr>
          <w:rFonts w:ascii="Arial" w:hAnsi="Arial" w:cs="Arial"/>
        </w:rPr>
      </w:pPr>
    </w:p>
    <w:p w14:paraId="1146EED7" w14:textId="0945A162" w:rsidR="00A967CD" w:rsidRDefault="00A967CD" w:rsidP="00A967CD">
      <w:pPr>
        <w:pStyle w:val="NoSpacing"/>
        <w:numPr>
          <w:ilvl w:val="0"/>
          <w:numId w:val="4"/>
        </w:numPr>
        <w:rPr>
          <w:rFonts w:ascii="Arial" w:hAnsi="Arial" w:cs="Arial"/>
        </w:rPr>
      </w:pPr>
      <w:r w:rsidRPr="0026588A">
        <w:rPr>
          <w:rFonts w:ascii="Arial" w:hAnsi="Arial" w:cs="Arial"/>
        </w:rPr>
        <w:t xml:space="preserve">The qualification or programme is not available as part of the </w:t>
      </w:r>
      <w:r>
        <w:rPr>
          <w:rFonts w:ascii="Arial" w:hAnsi="Arial" w:cs="Arial"/>
        </w:rPr>
        <w:t>college direct curriculum offer</w:t>
      </w:r>
    </w:p>
    <w:p w14:paraId="6945786F" w14:textId="77777777" w:rsidR="00F03D1C" w:rsidRDefault="00F03D1C" w:rsidP="00A967CD">
      <w:pPr>
        <w:pStyle w:val="NoSpacing"/>
        <w:numPr>
          <w:ilvl w:val="0"/>
          <w:numId w:val="4"/>
        </w:numPr>
        <w:rPr>
          <w:rFonts w:ascii="Arial" w:hAnsi="Arial" w:cs="Arial"/>
        </w:rPr>
      </w:pPr>
      <w:r>
        <w:rPr>
          <w:rFonts w:ascii="Arial" w:hAnsi="Arial" w:cs="Arial"/>
        </w:rPr>
        <w:t>To contract expert teaching and resources in a cost-effective manner</w:t>
      </w:r>
    </w:p>
    <w:p w14:paraId="292A1B5C" w14:textId="77777777" w:rsidR="00F03D1C" w:rsidRDefault="00F03D1C" w:rsidP="00A967CD">
      <w:pPr>
        <w:pStyle w:val="NoSpacing"/>
        <w:numPr>
          <w:ilvl w:val="0"/>
          <w:numId w:val="4"/>
        </w:numPr>
        <w:rPr>
          <w:rFonts w:ascii="Arial" w:hAnsi="Arial" w:cs="Arial"/>
        </w:rPr>
      </w:pPr>
      <w:r>
        <w:rPr>
          <w:rFonts w:ascii="Arial" w:hAnsi="Arial" w:cs="Arial"/>
        </w:rPr>
        <w:t>To deliver provision which engages hard to reach learners (eg not in employment, education or training (NEETs) with the ultimate aim of progression into employment or mainstream education</w:t>
      </w:r>
    </w:p>
    <w:p w14:paraId="4F685484" w14:textId="77777777" w:rsidR="0012330C" w:rsidRPr="0026588A" w:rsidRDefault="005E430B" w:rsidP="00A967CD">
      <w:pPr>
        <w:pStyle w:val="NoSpacing"/>
        <w:numPr>
          <w:ilvl w:val="0"/>
          <w:numId w:val="4"/>
        </w:numPr>
        <w:rPr>
          <w:rFonts w:ascii="Arial" w:hAnsi="Arial" w:cs="Arial"/>
        </w:rPr>
      </w:pPr>
      <w:r>
        <w:rPr>
          <w:rFonts w:ascii="Arial" w:hAnsi="Arial" w:cs="Arial"/>
        </w:rPr>
        <w:t>To w</w:t>
      </w:r>
      <w:r w:rsidR="0012330C">
        <w:rPr>
          <w:rFonts w:ascii="Arial" w:hAnsi="Arial" w:cs="Arial"/>
        </w:rPr>
        <w:t xml:space="preserve">iden the range </w:t>
      </w:r>
      <w:r w:rsidR="00DD6AB0">
        <w:rPr>
          <w:rFonts w:ascii="Arial" w:hAnsi="Arial" w:cs="Arial"/>
        </w:rPr>
        <w:t>an</w:t>
      </w:r>
      <w:r w:rsidR="0012330C">
        <w:rPr>
          <w:rFonts w:ascii="Arial" w:hAnsi="Arial" w:cs="Arial"/>
        </w:rPr>
        <w:t xml:space="preserve">d scope </w:t>
      </w:r>
      <w:r w:rsidR="00DD6AB0">
        <w:rPr>
          <w:rFonts w:ascii="Arial" w:hAnsi="Arial" w:cs="Arial"/>
        </w:rPr>
        <w:t>of</w:t>
      </w:r>
      <w:r w:rsidR="0012330C">
        <w:rPr>
          <w:rFonts w:ascii="Arial" w:hAnsi="Arial" w:cs="Arial"/>
        </w:rPr>
        <w:t xml:space="preserve"> provision offered by the College in terms of </w:t>
      </w:r>
      <w:r w:rsidR="00DD6AB0">
        <w:rPr>
          <w:rFonts w:ascii="Arial" w:hAnsi="Arial" w:cs="Arial"/>
        </w:rPr>
        <w:t>engagement, retention and progression opportunit</w:t>
      </w:r>
      <w:r w:rsidR="00CC6675">
        <w:rPr>
          <w:rFonts w:ascii="Arial" w:hAnsi="Arial" w:cs="Arial"/>
        </w:rPr>
        <w:t>i</w:t>
      </w:r>
      <w:r w:rsidR="00DD6AB0">
        <w:rPr>
          <w:rFonts w:ascii="Arial" w:hAnsi="Arial" w:cs="Arial"/>
        </w:rPr>
        <w:t>es</w:t>
      </w:r>
    </w:p>
    <w:p w14:paraId="707F195A" w14:textId="77777777" w:rsidR="00A967CD" w:rsidRDefault="005E430B" w:rsidP="00A967CD">
      <w:pPr>
        <w:pStyle w:val="NoSpacing"/>
        <w:numPr>
          <w:ilvl w:val="0"/>
          <w:numId w:val="4"/>
        </w:numPr>
        <w:rPr>
          <w:rFonts w:ascii="Arial" w:hAnsi="Arial" w:cs="Arial"/>
        </w:rPr>
      </w:pPr>
      <w:r>
        <w:rPr>
          <w:rFonts w:ascii="Arial" w:hAnsi="Arial" w:cs="Arial"/>
        </w:rPr>
        <w:t>Where e</w:t>
      </w:r>
      <w:r w:rsidR="00A967CD" w:rsidRPr="0026588A">
        <w:rPr>
          <w:rFonts w:ascii="Arial" w:hAnsi="Arial" w:cs="Arial"/>
        </w:rPr>
        <w:t xml:space="preserve">xpertise is available in terms of </w:t>
      </w:r>
      <w:r w:rsidR="00A967CD">
        <w:rPr>
          <w:rFonts w:ascii="Arial" w:hAnsi="Arial" w:cs="Arial"/>
        </w:rPr>
        <w:t xml:space="preserve">niche </w:t>
      </w:r>
      <w:r w:rsidR="00A967CD" w:rsidRPr="0026588A">
        <w:rPr>
          <w:rFonts w:ascii="Arial" w:hAnsi="Arial" w:cs="Arial"/>
        </w:rPr>
        <w:t>delivery or facilities</w:t>
      </w:r>
    </w:p>
    <w:p w14:paraId="56FC83E3" w14:textId="77777777" w:rsidR="006C3E31" w:rsidRDefault="005E430B" w:rsidP="00A967CD">
      <w:pPr>
        <w:pStyle w:val="NoSpacing"/>
        <w:numPr>
          <w:ilvl w:val="0"/>
          <w:numId w:val="4"/>
        </w:numPr>
        <w:rPr>
          <w:rFonts w:ascii="Arial" w:hAnsi="Arial" w:cs="Arial"/>
        </w:rPr>
      </w:pPr>
      <w:r>
        <w:rPr>
          <w:rFonts w:ascii="Arial" w:hAnsi="Arial" w:cs="Arial"/>
        </w:rPr>
        <w:lastRenderedPageBreak/>
        <w:t>Where u</w:t>
      </w:r>
      <w:r w:rsidR="006C3E31">
        <w:rPr>
          <w:rFonts w:ascii="Arial" w:hAnsi="Arial" w:cs="Arial"/>
        </w:rPr>
        <w:t>tilising subcontractors to complement Colleg</w:t>
      </w:r>
      <w:r>
        <w:rPr>
          <w:rFonts w:ascii="Arial" w:hAnsi="Arial" w:cs="Arial"/>
        </w:rPr>
        <w:t>e delivery of apprenticeships is</w:t>
      </w:r>
      <w:r w:rsidR="006C3E31">
        <w:rPr>
          <w:rFonts w:ascii="Arial" w:hAnsi="Arial" w:cs="Arial"/>
        </w:rPr>
        <w:t xml:space="preserve"> requested by an employer</w:t>
      </w:r>
    </w:p>
    <w:p w14:paraId="305C6E69" w14:textId="77777777" w:rsidR="006C3E31" w:rsidRDefault="005E430B" w:rsidP="00A967CD">
      <w:pPr>
        <w:pStyle w:val="NoSpacing"/>
        <w:numPr>
          <w:ilvl w:val="0"/>
          <w:numId w:val="4"/>
        </w:numPr>
        <w:rPr>
          <w:rFonts w:ascii="Arial" w:hAnsi="Arial" w:cs="Arial"/>
        </w:rPr>
      </w:pPr>
      <w:r>
        <w:rPr>
          <w:rFonts w:ascii="Arial" w:hAnsi="Arial" w:cs="Arial"/>
        </w:rPr>
        <w:t>To i</w:t>
      </w:r>
      <w:r w:rsidR="006C3E31">
        <w:rPr>
          <w:rFonts w:ascii="Arial" w:hAnsi="Arial" w:cs="Arial"/>
        </w:rPr>
        <w:t>ncrease mutual referral opportunities between the College and its subcontractor</w:t>
      </w:r>
    </w:p>
    <w:p w14:paraId="65048EE7" w14:textId="77777777" w:rsidR="006C3E31" w:rsidRDefault="005E430B" w:rsidP="00A967CD">
      <w:pPr>
        <w:pStyle w:val="NoSpacing"/>
        <w:numPr>
          <w:ilvl w:val="0"/>
          <w:numId w:val="4"/>
        </w:numPr>
        <w:rPr>
          <w:rFonts w:ascii="Arial" w:hAnsi="Arial" w:cs="Arial"/>
        </w:rPr>
      </w:pPr>
      <w:r>
        <w:rPr>
          <w:rFonts w:ascii="Arial" w:hAnsi="Arial" w:cs="Arial"/>
        </w:rPr>
        <w:t>To share</w:t>
      </w:r>
      <w:r w:rsidR="006C3E31">
        <w:rPr>
          <w:rFonts w:ascii="Arial" w:hAnsi="Arial" w:cs="Arial"/>
        </w:rPr>
        <w:t xml:space="preserve"> best practice</w:t>
      </w:r>
      <w:r>
        <w:rPr>
          <w:rFonts w:ascii="Arial" w:hAnsi="Arial" w:cs="Arial"/>
        </w:rPr>
        <w:t xml:space="preserve"> in teaching and learning</w:t>
      </w:r>
    </w:p>
    <w:p w14:paraId="7AEB2F2C" w14:textId="77777777" w:rsidR="00A967CD" w:rsidRDefault="00A967CD" w:rsidP="00A967CD">
      <w:pPr>
        <w:pStyle w:val="NoSpacing"/>
        <w:numPr>
          <w:ilvl w:val="0"/>
          <w:numId w:val="4"/>
        </w:numPr>
        <w:rPr>
          <w:rFonts w:ascii="Arial" w:hAnsi="Arial" w:cs="Arial"/>
        </w:rPr>
      </w:pPr>
      <w:r>
        <w:rPr>
          <w:rFonts w:ascii="Arial" w:hAnsi="Arial" w:cs="Arial"/>
        </w:rPr>
        <w:t>To support employers w</w:t>
      </w:r>
      <w:r w:rsidR="005E430B">
        <w:rPr>
          <w:rFonts w:ascii="Arial" w:hAnsi="Arial" w:cs="Arial"/>
        </w:rPr>
        <w:t>ith a wide geographic operation</w:t>
      </w:r>
    </w:p>
    <w:p w14:paraId="2B7DA378" w14:textId="77777777" w:rsidR="00A967CD" w:rsidRDefault="00A967CD" w:rsidP="00A967CD">
      <w:pPr>
        <w:pStyle w:val="NoSpacing"/>
        <w:numPr>
          <w:ilvl w:val="0"/>
          <w:numId w:val="4"/>
        </w:numPr>
        <w:rPr>
          <w:rFonts w:ascii="Arial" w:hAnsi="Arial" w:cs="Arial"/>
        </w:rPr>
      </w:pPr>
      <w:r>
        <w:rPr>
          <w:rFonts w:ascii="Arial" w:hAnsi="Arial" w:cs="Arial"/>
        </w:rPr>
        <w:t xml:space="preserve">To provide employer choice and </w:t>
      </w:r>
      <w:r w:rsidR="005E430B">
        <w:rPr>
          <w:rFonts w:ascii="Arial" w:hAnsi="Arial" w:cs="Arial"/>
        </w:rPr>
        <w:t>meet diverse needs of employers</w:t>
      </w:r>
    </w:p>
    <w:p w14:paraId="0DF50F6F" w14:textId="77777777" w:rsidR="00C37752" w:rsidRPr="00C37752" w:rsidRDefault="00957668">
      <w:pPr>
        <w:pStyle w:val="NoSpacing"/>
        <w:numPr>
          <w:ilvl w:val="0"/>
          <w:numId w:val="4"/>
        </w:numPr>
        <w:rPr>
          <w:rFonts w:ascii="Arial" w:hAnsi="Arial" w:cs="Arial"/>
        </w:rPr>
      </w:pPr>
      <w:r>
        <w:rPr>
          <w:rFonts w:ascii="Arial" w:hAnsi="Arial" w:cs="Arial"/>
        </w:rPr>
        <w:t>To support the North East Local Enterprise Partnership areas of strategic importance</w:t>
      </w:r>
    </w:p>
    <w:p w14:paraId="0D5DCAD4" w14:textId="77777777" w:rsidR="00A967CD" w:rsidRPr="0026588A" w:rsidRDefault="00A967CD" w:rsidP="00A967CD">
      <w:pPr>
        <w:pStyle w:val="NoSpacing"/>
        <w:rPr>
          <w:rFonts w:ascii="Arial" w:hAnsi="Arial" w:cs="Arial"/>
        </w:rPr>
      </w:pPr>
    </w:p>
    <w:p w14:paraId="623ACEA7" w14:textId="062C0E6B" w:rsidR="00F03D1C" w:rsidRDefault="00C37752" w:rsidP="00C57C4E">
      <w:pPr>
        <w:pStyle w:val="NoSpacing"/>
        <w:ind w:left="1440" w:hanging="720"/>
        <w:rPr>
          <w:rFonts w:ascii="Arial" w:hAnsi="Arial" w:cs="Arial"/>
        </w:rPr>
      </w:pPr>
      <w:r>
        <w:rPr>
          <w:rFonts w:ascii="Arial" w:hAnsi="Arial" w:cs="Arial"/>
        </w:rPr>
        <w:t>3.3</w:t>
      </w:r>
      <w:r>
        <w:rPr>
          <w:rFonts w:ascii="Arial" w:hAnsi="Arial" w:cs="Arial"/>
        </w:rPr>
        <w:tab/>
      </w:r>
      <w:r w:rsidR="00F03D1C">
        <w:rPr>
          <w:rFonts w:ascii="Arial" w:hAnsi="Arial" w:cs="Arial"/>
        </w:rPr>
        <w:t xml:space="preserve">Each </w:t>
      </w:r>
      <w:r>
        <w:rPr>
          <w:rFonts w:ascii="Arial" w:hAnsi="Arial" w:cs="Arial"/>
        </w:rPr>
        <w:t>Contract</w:t>
      </w:r>
      <w:r w:rsidR="00F03D1C">
        <w:rPr>
          <w:rFonts w:ascii="Arial" w:hAnsi="Arial" w:cs="Arial"/>
        </w:rPr>
        <w:t xml:space="preserve"> will clearly identify the College’s reason for entering into a subcontracting arrangement.</w:t>
      </w:r>
    </w:p>
    <w:p w14:paraId="0516B9E2" w14:textId="77777777" w:rsidR="00F03D1C" w:rsidRDefault="00F03D1C" w:rsidP="00F03D1C">
      <w:pPr>
        <w:pStyle w:val="NoSpacing"/>
        <w:ind w:left="1440"/>
        <w:rPr>
          <w:rFonts w:ascii="Arial" w:hAnsi="Arial" w:cs="Arial"/>
        </w:rPr>
      </w:pPr>
    </w:p>
    <w:p w14:paraId="53E5C514" w14:textId="08F6FBF1" w:rsidR="00A967CD" w:rsidRDefault="00C37752" w:rsidP="00C57C4E">
      <w:pPr>
        <w:pStyle w:val="NoSpacing"/>
        <w:ind w:left="1440" w:hanging="720"/>
        <w:rPr>
          <w:rFonts w:ascii="Arial" w:hAnsi="Arial" w:cs="Arial"/>
        </w:rPr>
      </w:pPr>
      <w:r>
        <w:rPr>
          <w:rFonts w:ascii="Arial" w:hAnsi="Arial" w:cs="Arial"/>
        </w:rPr>
        <w:t>3.4</w:t>
      </w:r>
      <w:r>
        <w:rPr>
          <w:rFonts w:ascii="Arial" w:hAnsi="Arial" w:cs="Arial"/>
        </w:rPr>
        <w:tab/>
        <w:t xml:space="preserve">Gateshead </w:t>
      </w:r>
      <w:r w:rsidR="00A967CD" w:rsidRPr="0026588A">
        <w:rPr>
          <w:rFonts w:ascii="Arial" w:hAnsi="Arial" w:cs="Arial"/>
        </w:rPr>
        <w:t>College primarily supports subcontract</w:t>
      </w:r>
      <w:r w:rsidR="003A77E8">
        <w:rPr>
          <w:rFonts w:ascii="Arial" w:hAnsi="Arial" w:cs="Arial"/>
        </w:rPr>
        <w:t>ed</w:t>
      </w:r>
      <w:r w:rsidR="00A967CD" w:rsidRPr="0026588A">
        <w:rPr>
          <w:rFonts w:ascii="Arial" w:hAnsi="Arial" w:cs="Arial"/>
        </w:rPr>
        <w:t xml:space="preserve"> provision within the </w:t>
      </w:r>
      <w:r w:rsidR="00A967CD">
        <w:rPr>
          <w:rFonts w:ascii="Arial" w:hAnsi="Arial" w:cs="Arial"/>
        </w:rPr>
        <w:t xml:space="preserve">North East region, exceptionally, </w:t>
      </w:r>
      <w:r w:rsidR="00A967CD" w:rsidRPr="0026588A">
        <w:rPr>
          <w:rFonts w:ascii="Arial" w:hAnsi="Arial" w:cs="Arial"/>
        </w:rPr>
        <w:t xml:space="preserve">extending </w:t>
      </w:r>
      <w:r w:rsidR="00A967CD">
        <w:rPr>
          <w:rFonts w:ascii="Arial" w:hAnsi="Arial" w:cs="Arial"/>
        </w:rPr>
        <w:t xml:space="preserve">nationally to support employers’ operations and funding agencies’ specific requirements. </w:t>
      </w:r>
    </w:p>
    <w:p w14:paraId="30C67006" w14:textId="77777777" w:rsidR="003A77E8" w:rsidRDefault="003A77E8" w:rsidP="003A77E8">
      <w:pPr>
        <w:pStyle w:val="NoSpacing"/>
        <w:ind w:left="1440"/>
        <w:rPr>
          <w:rFonts w:ascii="Arial" w:hAnsi="Arial" w:cs="Arial"/>
        </w:rPr>
      </w:pPr>
    </w:p>
    <w:p w14:paraId="47C47543" w14:textId="77777777" w:rsidR="00105EDE" w:rsidRDefault="00C37752" w:rsidP="00C57C4E">
      <w:pPr>
        <w:pStyle w:val="NoSpacing"/>
        <w:rPr>
          <w:rFonts w:cs="Arial"/>
          <w:b/>
        </w:rPr>
      </w:pPr>
      <w:r>
        <w:rPr>
          <w:rFonts w:ascii="Arial" w:hAnsi="Arial" w:cs="Arial"/>
          <w:b/>
        </w:rPr>
        <w:t>4.0</w:t>
      </w:r>
      <w:r>
        <w:rPr>
          <w:rFonts w:ascii="Arial" w:hAnsi="Arial" w:cs="Arial"/>
          <w:b/>
        </w:rPr>
        <w:tab/>
      </w:r>
      <w:r w:rsidR="00105EDE">
        <w:rPr>
          <w:rFonts w:ascii="Arial" w:hAnsi="Arial" w:cs="Arial"/>
          <w:b/>
        </w:rPr>
        <w:t>Exemptions to the Policy</w:t>
      </w:r>
    </w:p>
    <w:p w14:paraId="56D3786F" w14:textId="77777777" w:rsidR="00105EDE" w:rsidRDefault="00105EDE" w:rsidP="00C57C4E">
      <w:pPr>
        <w:pStyle w:val="NoSpacing"/>
        <w:rPr>
          <w:rFonts w:cs="Arial"/>
          <w:b/>
        </w:rPr>
      </w:pPr>
    </w:p>
    <w:p w14:paraId="09C02626" w14:textId="77777777" w:rsidR="00105EDE" w:rsidRDefault="00105EDE" w:rsidP="00C57C4E">
      <w:pPr>
        <w:pStyle w:val="NoSpacing"/>
        <w:rPr>
          <w:rFonts w:cs="Arial"/>
        </w:rPr>
      </w:pPr>
      <w:r>
        <w:rPr>
          <w:rFonts w:ascii="Arial" w:hAnsi="Arial" w:cs="Arial"/>
          <w:b/>
        </w:rPr>
        <w:tab/>
      </w:r>
      <w:r w:rsidRPr="00C57C4E">
        <w:rPr>
          <w:rFonts w:ascii="Arial" w:hAnsi="Arial" w:cs="Arial"/>
        </w:rPr>
        <w:t xml:space="preserve">4.1 </w:t>
      </w:r>
      <w:r w:rsidRPr="00C57C4E">
        <w:rPr>
          <w:rFonts w:ascii="Arial" w:hAnsi="Arial" w:cs="Arial"/>
        </w:rPr>
        <w:tab/>
        <w:t>Gateshead College will also be subcontracting</w:t>
      </w:r>
      <w:r>
        <w:rPr>
          <w:rFonts w:ascii="Arial" w:hAnsi="Arial" w:cs="Arial"/>
        </w:rPr>
        <w:t xml:space="preserve"> the end-point assessment to</w:t>
      </w:r>
    </w:p>
    <w:p w14:paraId="2B8441E5" w14:textId="77777777" w:rsidR="00105EDE" w:rsidRDefault="00105EDE" w:rsidP="00C57C4E">
      <w:pPr>
        <w:pStyle w:val="NoSpacing"/>
        <w:rPr>
          <w:rFonts w:cs="Arial"/>
        </w:rPr>
      </w:pPr>
      <w:r>
        <w:rPr>
          <w:rFonts w:ascii="Arial" w:hAnsi="Arial" w:cs="Arial"/>
        </w:rPr>
        <w:tab/>
      </w:r>
      <w:r>
        <w:rPr>
          <w:rFonts w:ascii="Arial" w:hAnsi="Arial" w:cs="Arial"/>
        </w:rPr>
        <w:tab/>
        <w:t xml:space="preserve">Apprentice Assessment Organisations.  Responsibility for selecting </w:t>
      </w:r>
    </w:p>
    <w:p w14:paraId="0BE0A99D" w14:textId="77777777" w:rsidR="00105EDE" w:rsidRDefault="00105EDE" w:rsidP="00C57C4E">
      <w:pPr>
        <w:pStyle w:val="NoSpacing"/>
        <w:rPr>
          <w:rFonts w:cs="Arial"/>
        </w:rPr>
      </w:pPr>
      <w:r>
        <w:rPr>
          <w:rFonts w:ascii="Arial" w:hAnsi="Arial" w:cs="Arial"/>
        </w:rPr>
        <w:tab/>
      </w:r>
      <w:r>
        <w:rPr>
          <w:rFonts w:ascii="Arial" w:hAnsi="Arial" w:cs="Arial"/>
        </w:rPr>
        <w:tab/>
        <w:t>Apprentice Assessment Organisations and the fee negotiation lies with the</w:t>
      </w:r>
    </w:p>
    <w:p w14:paraId="44D7A116" w14:textId="77777777" w:rsidR="00105EDE" w:rsidRDefault="00105EDE" w:rsidP="00C57C4E">
      <w:pPr>
        <w:pStyle w:val="NoSpacing"/>
        <w:rPr>
          <w:rFonts w:cs="Arial"/>
        </w:rPr>
      </w:pPr>
      <w:r>
        <w:rPr>
          <w:rFonts w:ascii="Arial" w:hAnsi="Arial" w:cs="Arial"/>
        </w:rPr>
        <w:tab/>
      </w:r>
      <w:r>
        <w:rPr>
          <w:rFonts w:ascii="Arial" w:hAnsi="Arial" w:cs="Arial"/>
        </w:rPr>
        <w:tab/>
        <w:t>Employer.</w:t>
      </w:r>
    </w:p>
    <w:p w14:paraId="1F4B938C" w14:textId="77777777" w:rsidR="00105EDE" w:rsidRDefault="00105EDE" w:rsidP="00C57C4E">
      <w:pPr>
        <w:pStyle w:val="NoSpacing"/>
        <w:rPr>
          <w:rFonts w:cs="Arial"/>
        </w:rPr>
      </w:pPr>
    </w:p>
    <w:p w14:paraId="3168316F" w14:textId="77777777" w:rsidR="00105EDE" w:rsidRDefault="00105EDE" w:rsidP="00C57C4E">
      <w:pPr>
        <w:pStyle w:val="NoSpacing"/>
        <w:rPr>
          <w:rFonts w:cs="Arial"/>
        </w:rPr>
      </w:pPr>
      <w:r>
        <w:rPr>
          <w:rFonts w:ascii="Arial" w:hAnsi="Arial" w:cs="Arial"/>
        </w:rPr>
        <w:tab/>
        <w:t>4.2</w:t>
      </w:r>
      <w:r>
        <w:rPr>
          <w:rFonts w:ascii="Arial" w:hAnsi="Arial" w:cs="Arial"/>
        </w:rPr>
        <w:tab/>
        <w:t>Whilst Gateshead College shall be responsible for the payment of the fees,</w:t>
      </w:r>
    </w:p>
    <w:p w14:paraId="053D456C" w14:textId="77777777" w:rsidR="00105EDE" w:rsidRDefault="00105EDE" w:rsidP="00C57C4E">
      <w:pPr>
        <w:pStyle w:val="NoSpacing"/>
        <w:rPr>
          <w:rFonts w:cs="Arial"/>
        </w:rPr>
      </w:pPr>
      <w:r>
        <w:rPr>
          <w:rFonts w:ascii="Arial" w:hAnsi="Arial" w:cs="Arial"/>
        </w:rPr>
        <w:tab/>
      </w:r>
      <w:r>
        <w:rPr>
          <w:rFonts w:ascii="Arial" w:hAnsi="Arial" w:cs="Arial"/>
        </w:rPr>
        <w:tab/>
        <w:t>Subcontracting to Apprentice Assessment Organisations shall, therefore, be</w:t>
      </w:r>
    </w:p>
    <w:p w14:paraId="1A9CE866" w14:textId="51A5034D" w:rsidR="00105EDE" w:rsidRDefault="00105EDE" w:rsidP="00C57C4E">
      <w:pPr>
        <w:pStyle w:val="NoSpacing"/>
        <w:rPr>
          <w:rFonts w:cs="Arial"/>
        </w:rPr>
      </w:pPr>
      <w:r>
        <w:rPr>
          <w:rFonts w:ascii="Arial" w:hAnsi="Arial" w:cs="Arial"/>
        </w:rPr>
        <w:tab/>
      </w:r>
      <w:r>
        <w:rPr>
          <w:rFonts w:ascii="Arial" w:hAnsi="Arial" w:cs="Arial"/>
        </w:rPr>
        <w:tab/>
      </w:r>
      <w:r w:rsidR="008935D2">
        <w:rPr>
          <w:rFonts w:ascii="Arial" w:hAnsi="Arial" w:cs="Arial"/>
        </w:rPr>
        <w:t>e</w:t>
      </w:r>
      <w:r>
        <w:rPr>
          <w:rFonts w:ascii="Arial" w:hAnsi="Arial" w:cs="Arial"/>
        </w:rPr>
        <w:t>xempt from this policy.</w:t>
      </w:r>
    </w:p>
    <w:p w14:paraId="108C5252" w14:textId="77777777" w:rsidR="00105EDE" w:rsidRDefault="00105EDE" w:rsidP="00C57C4E">
      <w:pPr>
        <w:pStyle w:val="NoSpacing"/>
        <w:rPr>
          <w:rFonts w:cs="Arial"/>
        </w:rPr>
      </w:pPr>
    </w:p>
    <w:p w14:paraId="723ECF48" w14:textId="77777777" w:rsidR="00105EDE" w:rsidRDefault="00105EDE" w:rsidP="00C57C4E">
      <w:pPr>
        <w:pStyle w:val="NoSpacing"/>
        <w:rPr>
          <w:rFonts w:cs="Arial"/>
        </w:rPr>
      </w:pPr>
      <w:r>
        <w:rPr>
          <w:rFonts w:ascii="Arial" w:hAnsi="Arial" w:cs="Arial"/>
        </w:rPr>
        <w:tab/>
        <w:t xml:space="preserve">4.3 </w:t>
      </w:r>
      <w:r>
        <w:rPr>
          <w:rFonts w:ascii="Arial" w:hAnsi="Arial" w:cs="Arial"/>
        </w:rPr>
        <w:tab/>
        <w:t>Should the employer ask Gateshead College to help with the selection of an</w:t>
      </w:r>
    </w:p>
    <w:p w14:paraId="6EA2DF89" w14:textId="39ED7CB2" w:rsidR="00105EDE" w:rsidRDefault="00105EDE" w:rsidP="00C57C4E">
      <w:pPr>
        <w:pStyle w:val="NoSpacing"/>
        <w:rPr>
          <w:rFonts w:cs="Arial"/>
        </w:rPr>
      </w:pPr>
      <w:r>
        <w:rPr>
          <w:rFonts w:ascii="Arial" w:hAnsi="Arial" w:cs="Arial"/>
        </w:rPr>
        <w:tab/>
      </w:r>
      <w:r>
        <w:rPr>
          <w:rFonts w:ascii="Arial" w:hAnsi="Arial" w:cs="Arial"/>
        </w:rPr>
        <w:tab/>
        <w:t>Apprentice Assessment Organisation, Gateshead</w:t>
      </w:r>
      <w:r w:rsidR="008935D2">
        <w:rPr>
          <w:rFonts w:ascii="Arial" w:hAnsi="Arial" w:cs="Arial"/>
        </w:rPr>
        <w:t xml:space="preserve"> College</w:t>
      </w:r>
      <w:r>
        <w:rPr>
          <w:rFonts w:ascii="Arial" w:hAnsi="Arial" w:cs="Arial"/>
        </w:rPr>
        <w:t xml:space="preserve"> will comply with the</w:t>
      </w:r>
    </w:p>
    <w:p w14:paraId="796677A3" w14:textId="77777777" w:rsidR="00105EDE" w:rsidRDefault="00105EDE" w:rsidP="00C57C4E">
      <w:pPr>
        <w:pStyle w:val="NoSpacing"/>
        <w:rPr>
          <w:rFonts w:cs="Arial"/>
        </w:rPr>
      </w:pPr>
      <w:r>
        <w:rPr>
          <w:rFonts w:ascii="Arial" w:hAnsi="Arial" w:cs="Arial"/>
        </w:rPr>
        <w:tab/>
      </w:r>
      <w:r>
        <w:rPr>
          <w:rFonts w:ascii="Arial" w:hAnsi="Arial" w:cs="Arial"/>
        </w:rPr>
        <w:tab/>
        <w:t>College’s Financial Regulations to procure the Apprentice Assessment</w:t>
      </w:r>
    </w:p>
    <w:p w14:paraId="338CC50F" w14:textId="3EEC26BE" w:rsidR="00A967CD" w:rsidRPr="0033434A" w:rsidRDefault="00105EDE" w:rsidP="00C57C4E">
      <w:pPr>
        <w:pStyle w:val="NoSpacing"/>
      </w:pPr>
      <w:r>
        <w:rPr>
          <w:rFonts w:ascii="Arial" w:hAnsi="Arial" w:cs="Arial"/>
        </w:rPr>
        <w:tab/>
      </w:r>
      <w:r>
        <w:rPr>
          <w:rFonts w:ascii="Arial" w:hAnsi="Arial" w:cs="Arial"/>
        </w:rPr>
        <w:tab/>
        <w:t>Organisation for the employer and negotiate the fee.</w:t>
      </w:r>
    </w:p>
    <w:p w14:paraId="3A7098C1" w14:textId="77777777" w:rsidR="00A967CD" w:rsidRDefault="00A967CD" w:rsidP="00A01AD0"/>
    <w:p w14:paraId="0CA108D2" w14:textId="77777777" w:rsidR="006C3E31" w:rsidRDefault="006C3E31" w:rsidP="006C3E31">
      <w:pPr>
        <w:pStyle w:val="NoSpacing"/>
        <w:ind w:left="720"/>
        <w:rPr>
          <w:rFonts w:ascii="Arial" w:hAnsi="Arial" w:cs="Arial"/>
          <w:b/>
        </w:rPr>
      </w:pPr>
    </w:p>
    <w:p w14:paraId="18DC1890" w14:textId="04972177" w:rsidR="00A967CD" w:rsidRPr="0026588A" w:rsidRDefault="00105EDE" w:rsidP="00C57C4E">
      <w:pPr>
        <w:pStyle w:val="NoSpacing"/>
        <w:rPr>
          <w:rFonts w:ascii="Arial" w:hAnsi="Arial" w:cs="Arial"/>
          <w:b/>
        </w:rPr>
      </w:pPr>
      <w:r>
        <w:rPr>
          <w:rFonts w:ascii="Arial" w:hAnsi="Arial" w:cs="Arial"/>
          <w:b/>
        </w:rPr>
        <w:t xml:space="preserve">5.0 </w:t>
      </w:r>
      <w:r>
        <w:rPr>
          <w:rFonts w:ascii="Arial" w:hAnsi="Arial" w:cs="Arial"/>
          <w:b/>
        </w:rPr>
        <w:tab/>
      </w:r>
      <w:r w:rsidR="00A967CD" w:rsidRPr="0026588A">
        <w:rPr>
          <w:rFonts w:ascii="Arial" w:hAnsi="Arial" w:cs="Arial"/>
          <w:b/>
        </w:rPr>
        <w:t xml:space="preserve">Services </w:t>
      </w:r>
      <w:r w:rsidR="00A967CD">
        <w:rPr>
          <w:rFonts w:ascii="Arial" w:hAnsi="Arial" w:cs="Arial"/>
          <w:b/>
        </w:rPr>
        <w:t>p</w:t>
      </w:r>
      <w:r w:rsidR="00A967CD" w:rsidRPr="0026588A">
        <w:rPr>
          <w:rFonts w:ascii="Arial" w:hAnsi="Arial" w:cs="Arial"/>
          <w:b/>
        </w:rPr>
        <w:t xml:space="preserve">rovided </w:t>
      </w:r>
    </w:p>
    <w:p w14:paraId="4EA70F99" w14:textId="77777777" w:rsidR="00A967CD" w:rsidRPr="0026588A" w:rsidRDefault="00A967CD" w:rsidP="00A967CD">
      <w:pPr>
        <w:pStyle w:val="NoSpacing"/>
        <w:rPr>
          <w:rFonts w:ascii="Arial" w:hAnsi="Arial" w:cs="Arial"/>
          <w:b/>
        </w:rPr>
      </w:pPr>
    </w:p>
    <w:p w14:paraId="7A0E3EC4" w14:textId="4BD6D285" w:rsidR="00840D29" w:rsidRDefault="00840D29" w:rsidP="00C57C4E">
      <w:pPr>
        <w:pStyle w:val="NoSpacing"/>
        <w:ind w:left="1440" w:hanging="720"/>
        <w:rPr>
          <w:rFonts w:ascii="Arial" w:hAnsi="Arial" w:cs="Arial"/>
        </w:rPr>
      </w:pPr>
      <w:r>
        <w:rPr>
          <w:rFonts w:ascii="Arial" w:hAnsi="Arial" w:cs="Arial"/>
        </w:rPr>
        <w:t>5.1</w:t>
      </w:r>
      <w:r>
        <w:rPr>
          <w:rFonts w:ascii="Arial" w:hAnsi="Arial" w:cs="Arial"/>
        </w:rPr>
        <w:tab/>
      </w:r>
      <w:r w:rsidR="00A967CD" w:rsidRPr="00EA46EC">
        <w:rPr>
          <w:rFonts w:ascii="Arial" w:hAnsi="Arial" w:cs="Arial"/>
        </w:rPr>
        <w:t>The College invests resource</w:t>
      </w:r>
      <w:r>
        <w:rPr>
          <w:rFonts w:ascii="Arial" w:hAnsi="Arial" w:cs="Arial"/>
        </w:rPr>
        <w:t>s</w:t>
      </w:r>
      <w:r w:rsidR="00A967CD" w:rsidRPr="00EA46EC">
        <w:rPr>
          <w:rFonts w:ascii="Arial" w:hAnsi="Arial" w:cs="Arial"/>
        </w:rPr>
        <w:t xml:space="preserve"> in</w:t>
      </w:r>
      <w:r w:rsidR="00815E49">
        <w:rPr>
          <w:rFonts w:ascii="Arial" w:hAnsi="Arial" w:cs="Arial"/>
        </w:rPr>
        <w:t xml:space="preserve"> supporting </w:t>
      </w:r>
      <w:r>
        <w:rPr>
          <w:rFonts w:ascii="Arial" w:hAnsi="Arial" w:cs="Arial"/>
        </w:rPr>
        <w:t xml:space="preserve">subcontracted </w:t>
      </w:r>
      <w:r w:rsidR="00815E49">
        <w:rPr>
          <w:rFonts w:ascii="Arial" w:hAnsi="Arial" w:cs="Arial"/>
        </w:rPr>
        <w:t>p</w:t>
      </w:r>
      <w:r w:rsidR="00A967CD" w:rsidRPr="00EA46EC">
        <w:rPr>
          <w:rFonts w:ascii="Arial" w:hAnsi="Arial" w:cs="Arial"/>
        </w:rPr>
        <w:t>artners to improve the quality of teaching and learning and</w:t>
      </w:r>
      <w:r w:rsidR="00A967CD">
        <w:rPr>
          <w:rFonts w:ascii="Arial" w:hAnsi="Arial" w:cs="Arial"/>
        </w:rPr>
        <w:t xml:space="preserve"> </w:t>
      </w:r>
      <w:r w:rsidR="00A967CD" w:rsidRPr="00EA46EC">
        <w:rPr>
          <w:rFonts w:ascii="Arial" w:hAnsi="Arial" w:cs="Arial"/>
        </w:rPr>
        <w:t>ensur</w:t>
      </w:r>
      <w:r w:rsidR="00A967CD">
        <w:rPr>
          <w:rFonts w:ascii="Arial" w:hAnsi="Arial" w:cs="Arial"/>
        </w:rPr>
        <w:t xml:space="preserve">es </w:t>
      </w:r>
      <w:r w:rsidR="00A967CD" w:rsidRPr="00EA46EC">
        <w:rPr>
          <w:rFonts w:ascii="Arial" w:hAnsi="Arial" w:cs="Arial"/>
        </w:rPr>
        <w:t xml:space="preserve">that the expectations set for the quality of provision are met at all times. </w:t>
      </w:r>
    </w:p>
    <w:p w14:paraId="0F8ACB69" w14:textId="77777777" w:rsidR="00840D29" w:rsidRDefault="00840D29" w:rsidP="00C57C4E">
      <w:pPr>
        <w:pStyle w:val="NoSpacing"/>
        <w:ind w:left="720"/>
        <w:rPr>
          <w:rFonts w:ascii="Arial" w:hAnsi="Arial" w:cs="Arial"/>
        </w:rPr>
      </w:pPr>
    </w:p>
    <w:p w14:paraId="5AAA2554" w14:textId="7B28D9EA" w:rsidR="00A967CD" w:rsidRDefault="00840D29" w:rsidP="00C57C4E">
      <w:pPr>
        <w:pStyle w:val="NoSpacing"/>
        <w:ind w:left="1440" w:hanging="720"/>
        <w:rPr>
          <w:rFonts w:ascii="Arial" w:hAnsi="Arial" w:cs="Arial"/>
        </w:rPr>
      </w:pPr>
      <w:r>
        <w:rPr>
          <w:rFonts w:ascii="Arial" w:hAnsi="Arial" w:cs="Arial"/>
        </w:rPr>
        <w:t>5.2</w:t>
      </w:r>
      <w:r>
        <w:rPr>
          <w:rFonts w:ascii="Arial" w:hAnsi="Arial" w:cs="Arial"/>
        </w:rPr>
        <w:tab/>
        <w:t>Management and administrative r</w:t>
      </w:r>
      <w:r w:rsidR="00A967CD" w:rsidRPr="00EA46EC">
        <w:rPr>
          <w:rFonts w:ascii="Arial" w:hAnsi="Arial" w:cs="Arial"/>
        </w:rPr>
        <w:t xml:space="preserve">esources </w:t>
      </w:r>
      <w:r>
        <w:rPr>
          <w:rFonts w:ascii="Arial" w:hAnsi="Arial" w:cs="Arial"/>
        </w:rPr>
        <w:t xml:space="preserve">and support are </w:t>
      </w:r>
      <w:r w:rsidR="00A967CD" w:rsidRPr="00EA46EC">
        <w:rPr>
          <w:rFonts w:ascii="Arial" w:hAnsi="Arial" w:cs="Arial"/>
        </w:rPr>
        <w:t>dedic</w:t>
      </w:r>
      <w:r w:rsidR="00815E49">
        <w:rPr>
          <w:rFonts w:ascii="Arial" w:hAnsi="Arial" w:cs="Arial"/>
        </w:rPr>
        <w:t>ated to ensur</w:t>
      </w:r>
      <w:r>
        <w:rPr>
          <w:rFonts w:ascii="Arial" w:hAnsi="Arial" w:cs="Arial"/>
        </w:rPr>
        <w:t>ing</w:t>
      </w:r>
      <w:r w:rsidR="00815E49">
        <w:rPr>
          <w:rFonts w:ascii="Arial" w:hAnsi="Arial" w:cs="Arial"/>
        </w:rPr>
        <w:t xml:space="preserve"> </w:t>
      </w:r>
      <w:r>
        <w:rPr>
          <w:rFonts w:ascii="Arial" w:hAnsi="Arial" w:cs="Arial"/>
        </w:rPr>
        <w:t xml:space="preserve">Gateshead </w:t>
      </w:r>
      <w:r w:rsidR="00815E49">
        <w:rPr>
          <w:rFonts w:ascii="Arial" w:hAnsi="Arial" w:cs="Arial"/>
        </w:rPr>
        <w:t>College and</w:t>
      </w:r>
      <w:r>
        <w:rPr>
          <w:rFonts w:ascii="Arial" w:hAnsi="Arial" w:cs="Arial"/>
        </w:rPr>
        <w:t xml:space="preserve"> subcontractors</w:t>
      </w:r>
      <w:r w:rsidR="00A967CD" w:rsidRPr="00EA46EC">
        <w:rPr>
          <w:rFonts w:ascii="Arial" w:hAnsi="Arial" w:cs="Arial"/>
        </w:rPr>
        <w:t xml:space="preserve"> meet </w:t>
      </w:r>
      <w:r>
        <w:rPr>
          <w:rFonts w:ascii="Arial" w:hAnsi="Arial" w:cs="Arial"/>
        </w:rPr>
        <w:t xml:space="preserve">all compliance and regulatory funding and performance rules from Funding Bodies. </w:t>
      </w:r>
    </w:p>
    <w:p w14:paraId="4C66EB78" w14:textId="77777777" w:rsidR="00A967CD" w:rsidRPr="0026588A" w:rsidRDefault="00A967CD" w:rsidP="00A967CD">
      <w:pPr>
        <w:pStyle w:val="NoSpacing"/>
        <w:ind w:left="720"/>
        <w:rPr>
          <w:rFonts w:ascii="Arial" w:hAnsi="Arial" w:cs="Arial"/>
        </w:rPr>
      </w:pPr>
    </w:p>
    <w:p w14:paraId="292BBE81" w14:textId="77777777" w:rsidR="008935D2" w:rsidRDefault="00840D29" w:rsidP="00C57C4E">
      <w:pPr>
        <w:pStyle w:val="NoSpacing"/>
        <w:ind w:left="1440" w:hanging="720"/>
        <w:rPr>
          <w:rFonts w:ascii="Arial" w:hAnsi="Arial" w:cs="Arial"/>
        </w:rPr>
      </w:pPr>
      <w:r>
        <w:rPr>
          <w:rFonts w:ascii="Arial" w:hAnsi="Arial" w:cs="Arial"/>
        </w:rPr>
        <w:t xml:space="preserve">5.3 </w:t>
      </w:r>
      <w:r>
        <w:rPr>
          <w:rFonts w:ascii="Arial" w:hAnsi="Arial" w:cs="Arial"/>
        </w:rPr>
        <w:tab/>
      </w:r>
      <w:r w:rsidR="006C3E31">
        <w:rPr>
          <w:rFonts w:ascii="Arial" w:hAnsi="Arial" w:cs="Arial"/>
        </w:rPr>
        <w:t xml:space="preserve">The contractual agreement outlines the roles and responsibilities for both parties. </w:t>
      </w:r>
      <w:r w:rsidR="00A967CD" w:rsidRPr="002C1E27">
        <w:rPr>
          <w:rFonts w:ascii="Arial" w:hAnsi="Arial" w:cs="Arial"/>
        </w:rPr>
        <w:t>The College undertakes a monthl</w:t>
      </w:r>
      <w:r w:rsidR="00815E49">
        <w:rPr>
          <w:rFonts w:ascii="Arial" w:hAnsi="Arial" w:cs="Arial"/>
        </w:rPr>
        <w:t>y performance review with each business p</w:t>
      </w:r>
      <w:r w:rsidR="00A967CD" w:rsidRPr="002C1E27">
        <w:rPr>
          <w:rFonts w:ascii="Arial" w:hAnsi="Arial" w:cs="Arial"/>
        </w:rPr>
        <w:t>artner to measure performance against contractual KPIs and agree</w:t>
      </w:r>
      <w:r w:rsidR="00A967CD">
        <w:rPr>
          <w:rFonts w:ascii="Arial" w:hAnsi="Arial" w:cs="Arial"/>
        </w:rPr>
        <w:t>s</w:t>
      </w:r>
      <w:r w:rsidR="00A967CD" w:rsidRPr="002C1E27">
        <w:rPr>
          <w:rFonts w:ascii="Arial" w:hAnsi="Arial" w:cs="Arial"/>
        </w:rPr>
        <w:t xml:space="preserve"> support requirements which </w:t>
      </w:r>
      <w:r w:rsidR="00A967CD">
        <w:rPr>
          <w:rFonts w:ascii="Arial" w:hAnsi="Arial" w:cs="Arial"/>
        </w:rPr>
        <w:t xml:space="preserve">can </w:t>
      </w:r>
      <w:r w:rsidR="00A967CD" w:rsidRPr="002C1E27">
        <w:rPr>
          <w:rFonts w:ascii="Arial" w:hAnsi="Arial" w:cs="Arial"/>
        </w:rPr>
        <w:t>include the following;</w:t>
      </w:r>
    </w:p>
    <w:p w14:paraId="1AEF0A39" w14:textId="77777777" w:rsidR="008935D2" w:rsidRDefault="008935D2" w:rsidP="00C57C4E">
      <w:pPr>
        <w:pStyle w:val="NoSpacing"/>
        <w:ind w:left="1440" w:hanging="720"/>
        <w:rPr>
          <w:rFonts w:ascii="Arial" w:hAnsi="Arial" w:cs="Arial"/>
        </w:rPr>
      </w:pPr>
    </w:p>
    <w:p w14:paraId="23644046" w14:textId="0E3824F9" w:rsidR="00A967CD" w:rsidRDefault="00A967CD" w:rsidP="00C57C4E">
      <w:pPr>
        <w:pStyle w:val="NoSpacing"/>
        <w:ind w:left="1440" w:hanging="720"/>
        <w:rPr>
          <w:rFonts w:ascii="Arial" w:hAnsi="Arial" w:cs="Arial"/>
        </w:rPr>
      </w:pPr>
      <w:r w:rsidRPr="002C1E27">
        <w:rPr>
          <w:rFonts w:ascii="Arial" w:hAnsi="Arial" w:cs="Arial"/>
        </w:rPr>
        <w:t xml:space="preserve"> </w:t>
      </w:r>
    </w:p>
    <w:p w14:paraId="58028390" w14:textId="77777777" w:rsidR="00840D29" w:rsidRDefault="00840D29" w:rsidP="00C57C4E">
      <w:pPr>
        <w:pStyle w:val="NoSpacing"/>
        <w:ind w:left="1440" w:hanging="720"/>
        <w:rPr>
          <w:rFonts w:ascii="Arial" w:hAnsi="Arial" w:cs="Arial"/>
        </w:rPr>
      </w:pPr>
    </w:p>
    <w:p w14:paraId="737E05C0" w14:textId="77777777" w:rsidR="00840D29" w:rsidRPr="00840D29" w:rsidRDefault="00840D29" w:rsidP="00840D29">
      <w:pPr>
        <w:numPr>
          <w:ilvl w:val="0"/>
          <w:numId w:val="5"/>
        </w:numPr>
        <w:rPr>
          <w:rFonts w:eastAsia="Calibri" w:cs="Arial"/>
          <w:sz w:val="22"/>
          <w:szCs w:val="22"/>
        </w:rPr>
      </w:pPr>
      <w:r w:rsidRPr="00840D29">
        <w:rPr>
          <w:rFonts w:eastAsia="Calibri" w:cs="Arial"/>
          <w:b/>
          <w:sz w:val="22"/>
          <w:szCs w:val="22"/>
        </w:rPr>
        <w:t xml:space="preserve">Subcontracting Management </w:t>
      </w:r>
    </w:p>
    <w:p w14:paraId="44AF79CE" w14:textId="48CFE3C3" w:rsidR="00840D29" w:rsidRPr="00840D29" w:rsidRDefault="00840D29" w:rsidP="00C57C4E">
      <w:pPr>
        <w:ind w:left="1800"/>
        <w:rPr>
          <w:rFonts w:cs="Arial"/>
        </w:rPr>
      </w:pPr>
      <w:r w:rsidRPr="00840D29">
        <w:rPr>
          <w:rFonts w:eastAsia="Calibri" w:cs="Arial"/>
          <w:sz w:val="22"/>
          <w:szCs w:val="22"/>
        </w:rPr>
        <w:t>Gateshead College staff are responsible for the procurement, contract compliance and supporting the operation and monitoring of all subcontracted provision</w:t>
      </w:r>
    </w:p>
    <w:p w14:paraId="1AE0B2C6" w14:textId="77777777" w:rsidR="00840D29" w:rsidRDefault="00840D29" w:rsidP="00C57C4E">
      <w:pPr>
        <w:pStyle w:val="NoSpacing"/>
        <w:ind w:left="1440" w:hanging="720"/>
        <w:rPr>
          <w:rFonts w:ascii="Arial" w:hAnsi="Arial" w:cs="Arial"/>
        </w:rPr>
      </w:pPr>
    </w:p>
    <w:p w14:paraId="39370EBA" w14:textId="77777777" w:rsidR="00840D29" w:rsidRPr="00C57C4E" w:rsidRDefault="00840D29" w:rsidP="00C57C4E">
      <w:pPr>
        <w:pStyle w:val="NoSpacing"/>
        <w:numPr>
          <w:ilvl w:val="0"/>
          <w:numId w:val="8"/>
        </w:numPr>
        <w:rPr>
          <w:rFonts w:ascii="Arial" w:hAnsi="Arial" w:cs="Arial"/>
          <w:b/>
        </w:rPr>
      </w:pPr>
      <w:r w:rsidRPr="00C57C4E">
        <w:rPr>
          <w:rFonts w:ascii="Arial" w:hAnsi="Arial" w:cs="Arial"/>
          <w:b/>
        </w:rPr>
        <w:lastRenderedPageBreak/>
        <w:t>Quality Assurance</w:t>
      </w:r>
    </w:p>
    <w:p w14:paraId="103CC346" w14:textId="77777777" w:rsidR="00840D29" w:rsidRDefault="00840D29" w:rsidP="00C57C4E">
      <w:pPr>
        <w:pStyle w:val="NoSpacing"/>
        <w:ind w:left="1800"/>
        <w:rPr>
          <w:rFonts w:ascii="Arial" w:hAnsi="Arial" w:cs="Arial"/>
        </w:rPr>
      </w:pPr>
      <w:r>
        <w:rPr>
          <w:rFonts w:ascii="Arial" w:hAnsi="Arial" w:cs="Arial"/>
        </w:rPr>
        <w:t>To ensure that all subcontracted provision is of the highest quality, all subcontractors will be included in Gateshead College’s Quality Assurance</w:t>
      </w:r>
    </w:p>
    <w:p w14:paraId="061C15C5" w14:textId="5DCAD164" w:rsidR="00385CA0" w:rsidRDefault="00840D29" w:rsidP="00C57C4E">
      <w:pPr>
        <w:pStyle w:val="NoSpacing"/>
        <w:ind w:left="1800"/>
        <w:rPr>
          <w:rFonts w:ascii="Arial" w:hAnsi="Arial" w:cs="Arial"/>
        </w:rPr>
      </w:pPr>
      <w:r>
        <w:rPr>
          <w:rFonts w:ascii="Arial" w:hAnsi="Arial" w:cs="Arial"/>
        </w:rPr>
        <w:t>Cycle and will be gu</w:t>
      </w:r>
      <w:r w:rsidR="00385CA0">
        <w:rPr>
          <w:rFonts w:ascii="Arial" w:hAnsi="Arial" w:cs="Arial"/>
        </w:rPr>
        <w:t xml:space="preserve">ided and supported by the </w:t>
      </w:r>
      <w:r>
        <w:rPr>
          <w:rFonts w:ascii="Arial" w:hAnsi="Arial" w:cs="Arial"/>
        </w:rPr>
        <w:t xml:space="preserve">College to follow </w:t>
      </w:r>
      <w:r w:rsidR="00385CA0">
        <w:rPr>
          <w:rFonts w:ascii="Arial" w:hAnsi="Arial" w:cs="Arial"/>
        </w:rPr>
        <w:t>this process</w:t>
      </w:r>
    </w:p>
    <w:p w14:paraId="7E7BE906" w14:textId="77777777" w:rsidR="00840D29" w:rsidRDefault="00840D29" w:rsidP="00C57C4E">
      <w:pPr>
        <w:pStyle w:val="NoSpacing"/>
        <w:ind w:left="1800"/>
        <w:rPr>
          <w:rFonts w:ascii="Arial" w:hAnsi="Arial" w:cs="Arial"/>
        </w:rPr>
      </w:pPr>
    </w:p>
    <w:p w14:paraId="72A78FCD" w14:textId="3EBF39DF" w:rsidR="00840D29" w:rsidRPr="00840D29" w:rsidRDefault="00840D29" w:rsidP="00840D29">
      <w:pPr>
        <w:numPr>
          <w:ilvl w:val="0"/>
          <w:numId w:val="5"/>
        </w:numPr>
        <w:rPr>
          <w:rFonts w:eastAsia="Calibri" w:cs="Arial"/>
          <w:b/>
          <w:sz w:val="22"/>
          <w:szCs w:val="22"/>
        </w:rPr>
      </w:pPr>
      <w:r w:rsidRPr="00840D29">
        <w:rPr>
          <w:rFonts w:eastAsia="Calibri" w:cs="Arial"/>
          <w:b/>
          <w:sz w:val="22"/>
          <w:szCs w:val="22"/>
        </w:rPr>
        <w:t xml:space="preserve">Management Information and </w:t>
      </w:r>
      <w:r w:rsidR="00385CA0">
        <w:rPr>
          <w:rFonts w:eastAsia="Calibri" w:cs="Arial"/>
          <w:b/>
          <w:sz w:val="22"/>
          <w:szCs w:val="22"/>
        </w:rPr>
        <w:t>learner data</w:t>
      </w:r>
    </w:p>
    <w:p w14:paraId="214498CC" w14:textId="77777777" w:rsidR="00840D29" w:rsidRPr="00385CA0" w:rsidRDefault="00840D29" w:rsidP="00C57C4E">
      <w:pPr>
        <w:pStyle w:val="NoSpacing"/>
        <w:ind w:left="1800"/>
        <w:rPr>
          <w:ins w:id="6" w:author="Mary Prince" w:date="2020-10-16T12:30:00Z"/>
          <w:rFonts w:ascii="Arial" w:hAnsi="Arial" w:cs="Arial"/>
        </w:rPr>
      </w:pPr>
      <w:r w:rsidRPr="00C57C4E">
        <w:rPr>
          <w:rFonts w:ascii="Arial" w:eastAsia="Times New Roman" w:hAnsi="Arial" w:cs="Arial"/>
        </w:rPr>
        <w:t xml:space="preserve">Timely </w:t>
      </w:r>
      <w:r w:rsidR="00385CA0">
        <w:rPr>
          <w:rFonts w:ascii="Arial" w:eastAsia="Times New Roman" w:hAnsi="Arial" w:cs="Arial"/>
        </w:rPr>
        <w:t xml:space="preserve">monitoring, </w:t>
      </w:r>
      <w:r w:rsidRPr="00C57C4E">
        <w:rPr>
          <w:rFonts w:ascii="Arial" w:eastAsia="Times New Roman" w:hAnsi="Arial" w:cs="Arial"/>
        </w:rPr>
        <w:t>checking and processing of ILR data including regular communication and/or meetings with the Funding &amp; Data Manager and Business Development Director to ensure completeness and accuracy of ILR data and payments</w:t>
      </w:r>
    </w:p>
    <w:p w14:paraId="1143B422" w14:textId="77777777" w:rsidR="00A967CD" w:rsidRDefault="00A967CD" w:rsidP="00A01AD0"/>
    <w:p w14:paraId="6D6234C5" w14:textId="77777777" w:rsidR="00A967CD" w:rsidRPr="0026588A" w:rsidRDefault="00A967CD" w:rsidP="00A967CD">
      <w:pPr>
        <w:pStyle w:val="NoSpacing"/>
        <w:numPr>
          <w:ilvl w:val="0"/>
          <w:numId w:val="5"/>
        </w:numPr>
        <w:rPr>
          <w:rFonts w:ascii="Arial" w:hAnsi="Arial" w:cs="Arial"/>
        </w:rPr>
      </w:pPr>
      <w:r w:rsidRPr="0026588A">
        <w:rPr>
          <w:rFonts w:ascii="Arial" w:hAnsi="Arial" w:cs="Arial"/>
          <w:b/>
        </w:rPr>
        <w:t xml:space="preserve">Supporting </w:t>
      </w:r>
      <w:r>
        <w:rPr>
          <w:rFonts w:ascii="Arial" w:hAnsi="Arial" w:cs="Arial"/>
          <w:b/>
        </w:rPr>
        <w:t xml:space="preserve">improvements in quality of </w:t>
      </w:r>
      <w:r w:rsidRPr="0026588A">
        <w:rPr>
          <w:rFonts w:ascii="Arial" w:hAnsi="Arial" w:cs="Arial"/>
          <w:b/>
        </w:rPr>
        <w:t xml:space="preserve">Teaching, Learning &amp; Assessment </w:t>
      </w:r>
    </w:p>
    <w:p w14:paraId="6B8F6126" w14:textId="6FA6E750" w:rsidR="00A967CD" w:rsidRPr="0026588A" w:rsidRDefault="00A967CD" w:rsidP="00A967CD">
      <w:pPr>
        <w:pStyle w:val="NoSpacing"/>
        <w:ind w:left="1800"/>
        <w:rPr>
          <w:rFonts w:ascii="Arial" w:hAnsi="Arial" w:cs="Arial"/>
        </w:rPr>
      </w:pPr>
      <w:r>
        <w:rPr>
          <w:rFonts w:ascii="Arial" w:hAnsi="Arial" w:cs="Arial"/>
        </w:rPr>
        <w:t>A</w:t>
      </w:r>
      <w:r w:rsidRPr="0026588A">
        <w:rPr>
          <w:rFonts w:ascii="Arial" w:hAnsi="Arial" w:cs="Arial"/>
        </w:rPr>
        <w:t xml:space="preserve"> dedicated </w:t>
      </w:r>
      <w:r>
        <w:rPr>
          <w:rFonts w:ascii="Arial" w:hAnsi="Arial" w:cs="Arial"/>
        </w:rPr>
        <w:t xml:space="preserve">Quality Reviewer </w:t>
      </w:r>
      <w:r w:rsidRPr="0026588A">
        <w:rPr>
          <w:rFonts w:ascii="Arial" w:hAnsi="Arial" w:cs="Arial"/>
        </w:rPr>
        <w:t xml:space="preserve">to support and mentor </w:t>
      </w:r>
      <w:r w:rsidR="00840D29">
        <w:rPr>
          <w:rFonts w:ascii="Arial" w:hAnsi="Arial" w:cs="Arial"/>
        </w:rPr>
        <w:t>subcontractor</w:t>
      </w:r>
      <w:r>
        <w:rPr>
          <w:rFonts w:ascii="Arial" w:hAnsi="Arial" w:cs="Arial"/>
        </w:rPr>
        <w:t xml:space="preserve"> </w:t>
      </w:r>
      <w:r w:rsidRPr="0026588A">
        <w:rPr>
          <w:rFonts w:ascii="Arial" w:hAnsi="Arial" w:cs="Arial"/>
        </w:rPr>
        <w:t>staff to improve teaching and learning practice</w:t>
      </w:r>
      <w:r>
        <w:rPr>
          <w:rFonts w:ascii="Arial" w:hAnsi="Arial" w:cs="Arial"/>
        </w:rPr>
        <w:t xml:space="preserve">. </w:t>
      </w:r>
      <w:r w:rsidRPr="0026588A">
        <w:rPr>
          <w:rFonts w:ascii="Arial" w:hAnsi="Arial" w:cs="Arial"/>
        </w:rPr>
        <w:t xml:space="preserve">In line with internal department practice, all </w:t>
      </w:r>
      <w:r w:rsidR="00840D29">
        <w:rPr>
          <w:rFonts w:ascii="Arial" w:hAnsi="Arial" w:cs="Arial"/>
        </w:rPr>
        <w:t>subcontractors</w:t>
      </w:r>
      <w:r>
        <w:rPr>
          <w:rFonts w:ascii="Arial" w:hAnsi="Arial" w:cs="Arial"/>
        </w:rPr>
        <w:t xml:space="preserve"> </w:t>
      </w:r>
      <w:r w:rsidRPr="0026588A">
        <w:rPr>
          <w:rFonts w:ascii="Arial" w:hAnsi="Arial" w:cs="Arial"/>
        </w:rPr>
        <w:t xml:space="preserve">are subject to annual Teaching, Learning &amp; Assessment Reviews </w:t>
      </w:r>
      <w:r>
        <w:rPr>
          <w:rFonts w:ascii="Arial" w:hAnsi="Arial" w:cs="Arial"/>
        </w:rPr>
        <w:t xml:space="preserve">against </w:t>
      </w:r>
      <w:r w:rsidRPr="0026588A">
        <w:rPr>
          <w:rFonts w:ascii="Arial" w:hAnsi="Arial" w:cs="Arial"/>
        </w:rPr>
        <w:t>the Ofsted grading framework</w:t>
      </w:r>
      <w:r>
        <w:rPr>
          <w:rFonts w:ascii="Arial" w:hAnsi="Arial" w:cs="Arial"/>
        </w:rPr>
        <w:t xml:space="preserve"> and ESIF programme requirements</w:t>
      </w:r>
      <w:r w:rsidRPr="0026588A">
        <w:rPr>
          <w:rFonts w:ascii="Arial" w:hAnsi="Arial" w:cs="Arial"/>
        </w:rPr>
        <w:t>.</w:t>
      </w:r>
      <w:r w:rsidR="003D618E">
        <w:rPr>
          <w:rFonts w:ascii="Arial" w:hAnsi="Arial" w:cs="Arial"/>
        </w:rPr>
        <w:t xml:space="preserve"> </w:t>
      </w:r>
      <w:r w:rsidRPr="0026588A">
        <w:rPr>
          <w:rFonts w:ascii="Arial" w:hAnsi="Arial" w:cs="Arial"/>
        </w:rPr>
        <w:t>Observation feedback is recorded and used to inform staff development</w:t>
      </w:r>
    </w:p>
    <w:p w14:paraId="2B2075DC" w14:textId="77777777" w:rsidR="00A967CD" w:rsidRDefault="00A967CD" w:rsidP="00C57C4E">
      <w:pPr>
        <w:pStyle w:val="NoSpacing"/>
        <w:rPr>
          <w:rFonts w:ascii="Arial" w:hAnsi="Arial" w:cs="Arial"/>
        </w:rPr>
      </w:pPr>
    </w:p>
    <w:p w14:paraId="1756383D" w14:textId="4421A10F" w:rsidR="00A967CD" w:rsidRPr="002078C7" w:rsidRDefault="00385CA0" w:rsidP="00A967CD">
      <w:pPr>
        <w:pStyle w:val="NoSpacing"/>
        <w:numPr>
          <w:ilvl w:val="0"/>
          <w:numId w:val="5"/>
        </w:numPr>
        <w:rPr>
          <w:rFonts w:ascii="Arial" w:hAnsi="Arial" w:cs="Arial"/>
          <w:b/>
        </w:rPr>
      </w:pPr>
      <w:r>
        <w:rPr>
          <w:rFonts w:ascii="Arial" w:hAnsi="Arial" w:cs="Arial"/>
          <w:b/>
        </w:rPr>
        <w:t>Subcontractor</w:t>
      </w:r>
      <w:r w:rsidR="00A967CD" w:rsidRPr="002078C7">
        <w:rPr>
          <w:rFonts w:ascii="Arial" w:hAnsi="Arial" w:cs="Arial"/>
          <w:b/>
        </w:rPr>
        <w:t xml:space="preserve"> CPD Programme</w:t>
      </w:r>
    </w:p>
    <w:p w14:paraId="4090846C" w14:textId="64498AB5" w:rsidR="00A967CD" w:rsidRPr="007A32E1" w:rsidRDefault="00A967CD">
      <w:pPr>
        <w:pStyle w:val="NoSpacing"/>
        <w:ind w:left="1800"/>
        <w:rPr>
          <w:rFonts w:ascii="Arial" w:hAnsi="Arial" w:cs="Arial"/>
        </w:rPr>
      </w:pPr>
      <w:r>
        <w:rPr>
          <w:rFonts w:ascii="Arial" w:hAnsi="Arial" w:cs="Arial"/>
        </w:rPr>
        <w:t xml:space="preserve">A programme of events and information is </w:t>
      </w:r>
      <w:r w:rsidR="00815E49">
        <w:rPr>
          <w:rFonts w:ascii="Arial" w:hAnsi="Arial" w:cs="Arial"/>
        </w:rPr>
        <w:t xml:space="preserve">in place to support the CPD of </w:t>
      </w:r>
      <w:r w:rsidR="00385CA0">
        <w:rPr>
          <w:rFonts w:ascii="Arial" w:hAnsi="Arial" w:cs="Arial"/>
        </w:rPr>
        <w:t>subcontractors’</w:t>
      </w:r>
      <w:r>
        <w:rPr>
          <w:rFonts w:ascii="Arial" w:hAnsi="Arial" w:cs="Arial"/>
        </w:rPr>
        <w:t xml:space="preserve"> staff. The primary focus is improving teaching, learning and assessment, as well as </w:t>
      </w:r>
      <w:r w:rsidRPr="0026588A">
        <w:rPr>
          <w:rFonts w:ascii="Arial" w:hAnsi="Arial" w:cs="Arial"/>
        </w:rPr>
        <w:t>discussion of key issues facing the sector</w:t>
      </w:r>
      <w:r w:rsidR="0008536E">
        <w:rPr>
          <w:rFonts w:ascii="Arial" w:hAnsi="Arial" w:cs="Arial"/>
        </w:rPr>
        <w:t>, for example,</w:t>
      </w:r>
      <w:r w:rsidRPr="0026588A">
        <w:rPr>
          <w:rFonts w:ascii="Arial" w:hAnsi="Arial" w:cs="Arial"/>
        </w:rPr>
        <w:t xml:space="preserve"> Ofsted requirements, funding changes</w:t>
      </w:r>
      <w:r>
        <w:rPr>
          <w:rFonts w:ascii="Arial" w:hAnsi="Arial" w:cs="Arial"/>
        </w:rPr>
        <w:t>, the sharing of good practi</w:t>
      </w:r>
      <w:r w:rsidR="0008536E">
        <w:rPr>
          <w:rFonts w:ascii="Arial" w:hAnsi="Arial" w:cs="Arial"/>
        </w:rPr>
        <w:t>c</w:t>
      </w:r>
      <w:r w:rsidR="00815E49">
        <w:rPr>
          <w:rFonts w:ascii="Arial" w:hAnsi="Arial" w:cs="Arial"/>
        </w:rPr>
        <w:t>e amongst p</w:t>
      </w:r>
      <w:r>
        <w:rPr>
          <w:rFonts w:ascii="Arial" w:hAnsi="Arial" w:cs="Arial"/>
        </w:rPr>
        <w:t>artners and key policy drivers such as the Prevent Agenda, Bribery &amp; Corruption and Designated Safeguarding Lead Training</w:t>
      </w:r>
    </w:p>
    <w:p w14:paraId="03350266" w14:textId="77777777" w:rsidR="00A967CD" w:rsidRPr="0026588A" w:rsidRDefault="00A967CD" w:rsidP="00A967CD">
      <w:pPr>
        <w:pStyle w:val="NoSpacing"/>
        <w:rPr>
          <w:rFonts w:ascii="Arial" w:hAnsi="Arial" w:cs="Arial"/>
        </w:rPr>
      </w:pPr>
    </w:p>
    <w:p w14:paraId="23A9AA65" w14:textId="77777777" w:rsidR="00A967CD" w:rsidRPr="0026588A" w:rsidRDefault="00A967CD" w:rsidP="00A967CD">
      <w:pPr>
        <w:pStyle w:val="NoSpacing"/>
        <w:numPr>
          <w:ilvl w:val="0"/>
          <w:numId w:val="5"/>
        </w:numPr>
        <w:rPr>
          <w:rFonts w:ascii="Arial" w:hAnsi="Arial" w:cs="Arial"/>
        </w:rPr>
      </w:pPr>
      <w:r w:rsidRPr="0026588A">
        <w:rPr>
          <w:rFonts w:ascii="Arial" w:hAnsi="Arial" w:cs="Arial"/>
          <w:b/>
        </w:rPr>
        <w:t xml:space="preserve">Support with English &amp; </w:t>
      </w:r>
      <w:r>
        <w:rPr>
          <w:rFonts w:ascii="Arial" w:hAnsi="Arial" w:cs="Arial"/>
          <w:b/>
        </w:rPr>
        <w:t>m</w:t>
      </w:r>
      <w:r w:rsidRPr="0026588A">
        <w:rPr>
          <w:rFonts w:ascii="Arial" w:hAnsi="Arial" w:cs="Arial"/>
          <w:b/>
        </w:rPr>
        <w:t xml:space="preserve">athematics </w:t>
      </w:r>
    </w:p>
    <w:p w14:paraId="3EFAA608" w14:textId="745B2A6D" w:rsidR="00A967CD" w:rsidRPr="0026588A" w:rsidRDefault="00A967CD" w:rsidP="00A967CD">
      <w:pPr>
        <w:pStyle w:val="NoSpacing"/>
        <w:ind w:left="1800"/>
        <w:rPr>
          <w:rFonts w:ascii="Arial" w:hAnsi="Arial" w:cs="Arial"/>
        </w:rPr>
      </w:pPr>
      <w:r w:rsidRPr="0026588A">
        <w:rPr>
          <w:rFonts w:ascii="Arial" w:hAnsi="Arial" w:cs="Arial"/>
        </w:rPr>
        <w:t xml:space="preserve">The College will support </w:t>
      </w:r>
      <w:r w:rsidR="00385CA0">
        <w:rPr>
          <w:rFonts w:ascii="Arial" w:hAnsi="Arial" w:cs="Arial"/>
        </w:rPr>
        <w:t>subcontractors</w:t>
      </w:r>
      <w:r w:rsidRPr="0026588A">
        <w:rPr>
          <w:rFonts w:ascii="Arial" w:hAnsi="Arial" w:cs="Arial"/>
        </w:rPr>
        <w:t xml:space="preserve"> in providing opportunities for learners to gain relevant GCSE qualifications where appropriate.  Specialist support is also available to assist with English and </w:t>
      </w:r>
      <w:r>
        <w:rPr>
          <w:rFonts w:ascii="Arial" w:hAnsi="Arial" w:cs="Arial"/>
        </w:rPr>
        <w:t>m</w:t>
      </w:r>
      <w:r w:rsidRPr="0026588A">
        <w:rPr>
          <w:rFonts w:ascii="Arial" w:hAnsi="Arial" w:cs="Arial"/>
        </w:rPr>
        <w:t>aths development</w:t>
      </w:r>
      <w:r>
        <w:rPr>
          <w:rFonts w:ascii="Arial" w:hAnsi="Arial" w:cs="Arial"/>
        </w:rPr>
        <w:t>, including joint delivery</w:t>
      </w:r>
      <w:r w:rsidRPr="0026588A">
        <w:rPr>
          <w:rFonts w:ascii="Arial" w:hAnsi="Arial" w:cs="Arial"/>
        </w:rPr>
        <w:t xml:space="preserve"> </w:t>
      </w:r>
    </w:p>
    <w:p w14:paraId="30C05A5F" w14:textId="77777777" w:rsidR="00A967CD" w:rsidRPr="0026588A" w:rsidRDefault="00A967CD" w:rsidP="00A967CD">
      <w:pPr>
        <w:pStyle w:val="NoSpacing"/>
        <w:rPr>
          <w:rFonts w:ascii="Arial" w:hAnsi="Arial" w:cs="Arial"/>
        </w:rPr>
      </w:pPr>
    </w:p>
    <w:p w14:paraId="5E57C3B4" w14:textId="77777777" w:rsidR="00A967CD" w:rsidRPr="0026588A" w:rsidRDefault="00A967CD" w:rsidP="00A967CD">
      <w:pPr>
        <w:pStyle w:val="NoSpacing"/>
        <w:numPr>
          <w:ilvl w:val="0"/>
          <w:numId w:val="5"/>
        </w:numPr>
        <w:rPr>
          <w:rFonts w:ascii="Arial" w:hAnsi="Arial" w:cs="Arial"/>
        </w:rPr>
      </w:pPr>
      <w:r w:rsidRPr="0026588A">
        <w:rPr>
          <w:rFonts w:ascii="Arial" w:hAnsi="Arial" w:cs="Arial"/>
          <w:b/>
        </w:rPr>
        <w:t xml:space="preserve">Funding and Audit Guidance </w:t>
      </w:r>
    </w:p>
    <w:p w14:paraId="67FBBE62" w14:textId="34D18DB8" w:rsidR="00A967CD" w:rsidRPr="0026588A" w:rsidRDefault="00A967CD" w:rsidP="00A967CD">
      <w:pPr>
        <w:pStyle w:val="NoSpacing"/>
        <w:ind w:left="1800"/>
        <w:rPr>
          <w:rFonts w:ascii="Arial" w:hAnsi="Arial" w:cs="Arial"/>
        </w:rPr>
      </w:pPr>
      <w:r w:rsidRPr="0026588A">
        <w:rPr>
          <w:rFonts w:ascii="Arial" w:hAnsi="Arial" w:cs="Arial"/>
        </w:rPr>
        <w:t xml:space="preserve">Assistance with interpretation of </w:t>
      </w:r>
      <w:r w:rsidR="00306858">
        <w:rPr>
          <w:rFonts w:ascii="Arial" w:hAnsi="Arial" w:cs="Arial"/>
        </w:rPr>
        <w:t>f</w:t>
      </w:r>
      <w:r w:rsidRPr="0026588A">
        <w:rPr>
          <w:rFonts w:ascii="Arial" w:hAnsi="Arial" w:cs="Arial"/>
        </w:rPr>
        <w:t xml:space="preserve">unding </w:t>
      </w:r>
      <w:r w:rsidR="00306858">
        <w:rPr>
          <w:rFonts w:ascii="Arial" w:hAnsi="Arial" w:cs="Arial"/>
        </w:rPr>
        <w:t>r</w:t>
      </w:r>
      <w:r w:rsidRPr="0026588A">
        <w:rPr>
          <w:rFonts w:ascii="Arial" w:hAnsi="Arial" w:cs="Arial"/>
        </w:rPr>
        <w:t xml:space="preserve">ules for all types of provision and liaison with regard to audit evidence </w:t>
      </w:r>
      <w:r>
        <w:rPr>
          <w:rFonts w:ascii="Arial" w:hAnsi="Arial" w:cs="Arial"/>
        </w:rPr>
        <w:t>and othe</w:t>
      </w:r>
      <w:r w:rsidR="00385CA0">
        <w:rPr>
          <w:rFonts w:ascii="Arial" w:hAnsi="Arial" w:cs="Arial"/>
        </w:rPr>
        <w:t>r Funding Body</w:t>
      </w:r>
      <w:r>
        <w:rPr>
          <w:rFonts w:ascii="Arial" w:hAnsi="Arial" w:cs="Arial"/>
        </w:rPr>
        <w:t xml:space="preserve"> compliance </w:t>
      </w:r>
      <w:r w:rsidRPr="0026588A">
        <w:rPr>
          <w:rFonts w:ascii="Arial" w:hAnsi="Arial" w:cs="Arial"/>
        </w:rPr>
        <w:t>requirement</w:t>
      </w:r>
      <w:r w:rsidR="003D618E">
        <w:rPr>
          <w:rFonts w:ascii="Arial" w:hAnsi="Arial" w:cs="Arial"/>
        </w:rPr>
        <w:t>s</w:t>
      </w:r>
      <w:r>
        <w:rPr>
          <w:rFonts w:ascii="Arial" w:hAnsi="Arial" w:cs="Arial"/>
        </w:rPr>
        <w:t xml:space="preserve">  </w:t>
      </w:r>
    </w:p>
    <w:p w14:paraId="2A2A5421" w14:textId="77777777" w:rsidR="00A967CD" w:rsidRPr="0026588A" w:rsidRDefault="00A967CD" w:rsidP="00A967CD">
      <w:pPr>
        <w:pStyle w:val="NoSpacing"/>
        <w:rPr>
          <w:rFonts w:ascii="Arial" w:hAnsi="Arial" w:cs="Arial"/>
        </w:rPr>
      </w:pPr>
    </w:p>
    <w:p w14:paraId="34EA2F76" w14:textId="77777777" w:rsidR="00A967CD" w:rsidRPr="0026588A" w:rsidRDefault="00A967CD" w:rsidP="00A967CD">
      <w:pPr>
        <w:pStyle w:val="NoSpacing"/>
        <w:numPr>
          <w:ilvl w:val="0"/>
          <w:numId w:val="5"/>
        </w:numPr>
        <w:rPr>
          <w:rFonts w:ascii="Arial" w:hAnsi="Arial" w:cs="Arial"/>
        </w:rPr>
      </w:pPr>
      <w:r w:rsidRPr="0026588A">
        <w:rPr>
          <w:rFonts w:ascii="Arial" w:hAnsi="Arial" w:cs="Arial"/>
          <w:b/>
        </w:rPr>
        <w:t>Learner Services Provision</w:t>
      </w:r>
    </w:p>
    <w:p w14:paraId="172B818F" w14:textId="663690DA" w:rsidR="00A967CD" w:rsidRDefault="00A967CD" w:rsidP="00AB7123">
      <w:pPr>
        <w:pStyle w:val="NoSpacing"/>
        <w:ind w:left="1800"/>
        <w:rPr>
          <w:rFonts w:ascii="Arial" w:hAnsi="Arial" w:cs="Arial"/>
        </w:rPr>
      </w:pPr>
      <w:r w:rsidRPr="0026588A">
        <w:rPr>
          <w:rFonts w:ascii="Arial" w:hAnsi="Arial" w:cs="Arial"/>
        </w:rPr>
        <w:t>Comprehensive support for Initial Advice &amp; Guidance and</w:t>
      </w:r>
      <w:r w:rsidR="00815E49">
        <w:rPr>
          <w:rFonts w:ascii="Arial" w:hAnsi="Arial" w:cs="Arial"/>
        </w:rPr>
        <w:t xml:space="preserve"> progression links to and from </w:t>
      </w:r>
      <w:r w:rsidR="00385CA0">
        <w:rPr>
          <w:rFonts w:ascii="Arial" w:hAnsi="Arial" w:cs="Arial"/>
        </w:rPr>
        <w:t>subcontracted</w:t>
      </w:r>
      <w:r w:rsidRPr="0026588A">
        <w:rPr>
          <w:rFonts w:ascii="Arial" w:hAnsi="Arial" w:cs="Arial"/>
        </w:rPr>
        <w:t xml:space="preserve"> provision.  The College </w:t>
      </w:r>
      <w:r>
        <w:rPr>
          <w:rFonts w:ascii="Arial" w:hAnsi="Arial" w:cs="Arial"/>
        </w:rPr>
        <w:t>can administer</w:t>
      </w:r>
      <w:r w:rsidRPr="0026588A">
        <w:rPr>
          <w:rFonts w:ascii="Arial" w:hAnsi="Arial" w:cs="Arial"/>
        </w:rPr>
        <w:t xml:space="preserve"> bursary payments and other appropriate welfare resources on behalf of </w:t>
      </w:r>
      <w:r w:rsidR="00385CA0">
        <w:rPr>
          <w:rFonts w:ascii="Arial" w:hAnsi="Arial" w:cs="Arial"/>
        </w:rPr>
        <w:t>subcontractors</w:t>
      </w:r>
    </w:p>
    <w:p w14:paraId="565FE033" w14:textId="3728D8AC" w:rsidR="003D618E" w:rsidRDefault="003D618E" w:rsidP="00AB7123">
      <w:pPr>
        <w:pStyle w:val="NoSpacing"/>
        <w:ind w:left="1800"/>
        <w:rPr>
          <w:rFonts w:ascii="Arial" w:hAnsi="Arial" w:cs="Arial"/>
        </w:rPr>
      </w:pPr>
    </w:p>
    <w:p w14:paraId="350D17A6" w14:textId="77777777" w:rsidR="003D618E" w:rsidRDefault="003D618E" w:rsidP="00AB7123">
      <w:pPr>
        <w:pStyle w:val="NoSpacing"/>
        <w:ind w:left="1800"/>
        <w:rPr>
          <w:rFonts w:ascii="Arial" w:hAnsi="Arial" w:cs="Arial"/>
        </w:rPr>
      </w:pPr>
    </w:p>
    <w:p w14:paraId="7B160D8F" w14:textId="77777777" w:rsidR="00A967CD" w:rsidRPr="0026588A" w:rsidRDefault="00A967CD" w:rsidP="00A967CD">
      <w:pPr>
        <w:pStyle w:val="NoSpacing"/>
        <w:rPr>
          <w:rFonts w:ascii="Arial" w:hAnsi="Arial" w:cs="Arial"/>
        </w:rPr>
      </w:pPr>
    </w:p>
    <w:p w14:paraId="18131326" w14:textId="77777777" w:rsidR="00A967CD" w:rsidRPr="0026588A" w:rsidRDefault="00A967CD" w:rsidP="00A967CD">
      <w:pPr>
        <w:pStyle w:val="NoSpacing"/>
        <w:numPr>
          <w:ilvl w:val="0"/>
          <w:numId w:val="5"/>
        </w:numPr>
        <w:rPr>
          <w:rFonts w:ascii="Arial" w:hAnsi="Arial" w:cs="Arial"/>
        </w:rPr>
      </w:pPr>
      <w:r w:rsidRPr="0026588A">
        <w:rPr>
          <w:rFonts w:ascii="Arial" w:hAnsi="Arial" w:cs="Arial"/>
          <w:b/>
        </w:rPr>
        <w:t xml:space="preserve">Internal Audit  </w:t>
      </w:r>
    </w:p>
    <w:p w14:paraId="2ED2575F" w14:textId="77777777" w:rsidR="00A967CD" w:rsidRDefault="00A967CD" w:rsidP="00A967CD">
      <w:pPr>
        <w:pStyle w:val="NoSpacing"/>
        <w:ind w:left="1800"/>
        <w:rPr>
          <w:rFonts w:ascii="Arial" w:hAnsi="Arial" w:cs="Arial"/>
        </w:rPr>
      </w:pPr>
      <w:r w:rsidRPr="0026588A">
        <w:rPr>
          <w:rFonts w:ascii="Arial" w:hAnsi="Arial" w:cs="Arial"/>
        </w:rPr>
        <w:t xml:space="preserve">Regular review by the College’s Internal Audit </w:t>
      </w:r>
      <w:r w:rsidR="000B487D">
        <w:rPr>
          <w:rFonts w:ascii="Arial" w:hAnsi="Arial" w:cs="Arial"/>
        </w:rPr>
        <w:t xml:space="preserve">team </w:t>
      </w:r>
      <w:r w:rsidRPr="0026588A">
        <w:rPr>
          <w:rFonts w:ascii="Arial" w:hAnsi="Arial" w:cs="Arial"/>
        </w:rPr>
        <w:t>to ensure that operation of subcontract</w:t>
      </w:r>
      <w:r>
        <w:rPr>
          <w:rFonts w:ascii="Arial" w:hAnsi="Arial" w:cs="Arial"/>
        </w:rPr>
        <w:t>ed</w:t>
      </w:r>
      <w:r w:rsidRPr="0026588A">
        <w:rPr>
          <w:rFonts w:ascii="Arial" w:hAnsi="Arial" w:cs="Arial"/>
        </w:rPr>
        <w:t xml:space="preserve"> provision is in line with </w:t>
      </w:r>
      <w:r>
        <w:rPr>
          <w:rFonts w:ascii="Arial" w:hAnsi="Arial" w:cs="Arial"/>
        </w:rPr>
        <w:t>College procedures</w:t>
      </w:r>
      <w:r w:rsidR="004B4860">
        <w:rPr>
          <w:rFonts w:ascii="Arial" w:hAnsi="Arial" w:cs="Arial"/>
        </w:rPr>
        <w:t>.</w:t>
      </w:r>
    </w:p>
    <w:p w14:paraId="566EA4B0" w14:textId="77777777" w:rsidR="00A967CD" w:rsidRDefault="00A967CD" w:rsidP="00A967CD">
      <w:pPr>
        <w:pStyle w:val="NoSpacing"/>
        <w:ind w:left="1800"/>
        <w:rPr>
          <w:rFonts w:ascii="Arial" w:hAnsi="Arial" w:cs="Arial"/>
        </w:rPr>
      </w:pPr>
    </w:p>
    <w:p w14:paraId="6DB0D139" w14:textId="77777777" w:rsidR="00A967CD" w:rsidRPr="006A1527" w:rsidRDefault="00A967CD" w:rsidP="00A967CD">
      <w:pPr>
        <w:pStyle w:val="NoSpacing"/>
        <w:numPr>
          <w:ilvl w:val="0"/>
          <w:numId w:val="5"/>
        </w:numPr>
        <w:rPr>
          <w:rFonts w:ascii="Arial" w:hAnsi="Arial" w:cs="Arial"/>
          <w:b/>
        </w:rPr>
      </w:pPr>
      <w:r w:rsidRPr="006A1527">
        <w:rPr>
          <w:rFonts w:ascii="Arial" w:hAnsi="Arial" w:cs="Arial"/>
          <w:b/>
        </w:rPr>
        <w:t>College Campus Facilities</w:t>
      </w:r>
    </w:p>
    <w:p w14:paraId="33575704" w14:textId="0C853407" w:rsidR="00A967CD" w:rsidRDefault="00385CA0">
      <w:pPr>
        <w:pStyle w:val="NoSpacing"/>
        <w:ind w:left="1800"/>
        <w:rPr>
          <w:rFonts w:ascii="Arial" w:hAnsi="Arial" w:cs="Arial"/>
        </w:rPr>
      </w:pPr>
      <w:r>
        <w:rPr>
          <w:rFonts w:ascii="Arial" w:hAnsi="Arial" w:cs="Arial"/>
        </w:rPr>
        <w:t xml:space="preserve">Subcontractors may </w:t>
      </w:r>
      <w:r w:rsidR="00022C40">
        <w:rPr>
          <w:rFonts w:ascii="Arial" w:hAnsi="Arial" w:cs="Arial"/>
        </w:rPr>
        <w:t>be offered</w:t>
      </w:r>
      <w:r w:rsidR="00A967CD">
        <w:rPr>
          <w:rFonts w:ascii="Arial" w:hAnsi="Arial" w:cs="Arial"/>
        </w:rPr>
        <w:t xml:space="preserve"> use of the College campus facilities for College funded learners</w:t>
      </w:r>
      <w:r w:rsidR="00ED21CF">
        <w:rPr>
          <w:rFonts w:ascii="Arial" w:hAnsi="Arial" w:cs="Arial"/>
        </w:rPr>
        <w:t>.</w:t>
      </w:r>
    </w:p>
    <w:p w14:paraId="38B21017" w14:textId="77777777" w:rsidR="00A967CD" w:rsidRDefault="00A967CD" w:rsidP="00A967CD">
      <w:pPr>
        <w:pStyle w:val="NoSpacing"/>
        <w:rPr>
          <w:rFonts w:ascii="Arial" w:hAnsi="Arial" w:cs="Arial"/>
        </w:rPr>
      </w:pPr>
    </w:p>
    <w:p w14:paraId="222021D1" w14:textId="77777777" w:rsidR="00142A0F" w:rsidRDefault="00385CA0" w:rsidP="00C57C4E">
      <w:pPr>
        <w:ind w:left="1440" w:hanging="720"/>
        <w:rPr>
          <w:rFonts w:cs="Arial"/>
        </w:rPr>
      </w:pPr>
      <w:r w:rsidRPr="00C57C4E">
        <w:rPr>
          <w:rFonts w:cs="Arial"/>
          <w:sz w:val="22"/>
          <w:szCs w:val="22"/>
        </w:rPr>
        <w:t xml:space="preserve">5.4 </w:t>
      </w:r>
      <w:r w:rsidRPr="00C57C4E">
        <w:rPr>
          <w:rFonts w:cs="Arial"/>
          <w:sz w:val="22"/>
          <w:szCs w:val="22"/>
        </w:rPr>
        <w:tab/>
      </w:r>
      <w:r w:rsidR="00142A0F" w:rsidRPr="00C57C4E">
        <w:rPr>
          <w:rFonts w:cs="Arial"/>
          <w:sz w:val="22"/>
          <w:szCs w:val="22"/>
        </w:rPr>
        <w:t>Subcontractors are given key contacts at the College for any issues relating to the contractual or curriculum aspects of the delivery.</w:t>
      </w:r>
    </w:p>
    <w:p w14:paraId="45BE1223" w14:textId="77777777" w:rsidR="004E3D08" w:rsidRDefault="004E3D08" w:rsidP="00C57C4E">
      <w:pPr>
        <w:ind w:left="1440" w:hanging="720"/>
        <w:rPr>
          <w:rFonts w:cs="Arial"/>
        </w:rPr>
      </w:pPr>
    </w:p>
    <w:p w14:paraId="27CA9FEF" w14:textId="77777777" w:rsidR="004E3D08" w:rsidRPr="0033434A" w:rsidRDefault="004E3D08" w:rsidP="00C57C4E">
      <w:pPr>
        <w:ind w:left="1440" w:hanging="720"/>
        <w:rPr>
          <w:rFonts w:cs="Arial"/>
        </w:rPr>
      </w:pPr>
      <w:r>
        <w:rPr>
          <w:rFonts w:cs="Arial"/>
          <w:sz w:val="22"/>
          <w:szCs w:val="22"/>
        </w:rPr>
        <w:t xml:space="preserve">5.5 </w:t>
      </w:r>
      <w:r>
        <w:rPr>
          <w:rFonts w:cs="Arial"/>
          <w:sz w:val="22"/>
          <w:szCs w:val="22"/>
        </w:rPr>
        <w:tab/>
        <w:t>Should either party need to withdraw from the Contract, the subcontractor must agree to cooperate fully with Gateshead College to ensure there is continuity of learning for the learners.  All learner details, files, paperwork and/or electronic records will be passed to Gateshead College immediately.</w:t>
      </w:r>
    </w:p>
    <w:p w14:paraId="24ECB4B7" w14:textId="77777777" w:rsidR="00142A0F" w:rsidRDefault="00142A0F" w:rsidP="00142A0F">
      <w:pPr>
        <w:rPr>
          <w:rFonts w:cs="Arial"/>
        </w:rPr>
      </w:pPr>
    </w:p>
    <w:p w14:paraId="27DD94BE" w14:textId="77777777" w:rsidR="00142A0F" w:rsidRPr="00142A0F" w:rsidRDefault="00142A0F" w:rsidP="00142A0F">
      <w:pPr>
        <w:rPr>
          <w:rFonts w:cs="Arial"/>
        </w:rPr>
      </w:pPr>
    </w:p>
    <w:p w14:paraId="7AA002B4" w14:textId="23EF4B91" w:rsidR="00A967CD" w:rsidRDefault="00385CA0" w:rsidP="00C57C4E">
      <w:pPr>
        <w:pStyle w:val="NoSpacing"/>
        <w:rPr>
          <w:rFonts w:ascii="Arial" w:hAnsi="Arial" w:cs="Arial"/>
          <w:b/>
        </w:rPr>
      </w:pPr>
      <w:r>
        <w:rPr>
          <w:rFonts w:ascii="Arial" w:hAnsi="Arial" w:cs="Arial"/>
          <w:b/>
        </w:rPr>
        <w:t xml:space="preserve">6.0 </w:t>
      </w:r>
      <w:r>
        <w:rPr>
          <w:rFonts w:ascii="Arial" w:hAnsi="Arial" w:cs="Arial"/>
          <w:b/>
        </w:rPr>
        <w:tab/>
      </w:r>
      <w:r w:rsidR="00A967CD">
        <w:rPr>
          <w:rFonts w:ascii="Arial" w:hAnsi="Arial" w:cs="Arial"/>
          <w:b/>
        </w:rPr>
        <w:t xml:space="preserve">Selection, </w:t>
      </w:r>
      <w:r w:rsidR="00A967CD" w:rsidRPr="0026588A">
        <w:rPr>
          <w:rFonts w:ascii="Arial" w:hAnsi="Arial" w:cs="Arial"/>
          <w:b/>
        </w:rPr>
        <w:t>Due Diligence and App</w:t>
      </w:r>
      <w:r w:rsidR="00A967CD">
        <w:rPr>
          <w:rFonts w:ascii="Arial" w:hAnsi="Arial" w:cs="Arial"/>
          <w:b/>
        </w:rPr>
        <w:t xml:space="preserve">ointment </w:t>
      </w:r>
      <w:r w:rsidR="00A967CD" w:rsidRPr="0026588A">
        <w:rPr>
          <w:rFonts w:ascii="Arial" w:hAnsi="Arial" w:cs="Arial"/>
          <w:b/>
        </w:rPr>
        <w:t xml:space="preserve">Process for </w:t>
      </w:r>
      <w:r>
        <w:rPr>
          <w:rFonts w:ascii="Arial" w:hAnsi="Arial" w:cs="Arial"/>
          <w:b/>
        </w:rPr>
        <w:t>Subcontractors</w:t>
      </w:r>
    </w:p>
    <w:p w14:paraId="6794B0BE" w14:textId="77777777" w:rsidR="00A967CD" w:rsidRDefault="00A967CD" w:rsidP="00A967CD">
      <w:pPr>
        <w:pStyle w:val="NoSpacing"/>
        <w:ind w:left="720"/>
        <w:rPr>
          <w:rFonts w:ascii="Arial" w:hAnsi="Arial" w:cs="Arial"/>
          <w:b/>
        </w:rPr>
      </w:pPr>
    </w:p>
    <w:p w14:paraId="4E4D64E1" w14:textId="1E8B038B" w:rsidR="00A967CD" w:rsidRDefault="006C3047" w:rsidP="00C57C4E">
      <w:pPr>
        <w:ind w:left="1440" w:hanging="720"/>
        <w:rPr>
          <w:ins w:id="7" w:author="Ivan Jepson" w:date="2020-10-26T09:22:00Z"/>
          <w:rFonts w:cs="Arial"/>
          <w:sz w:val="22"/>
          <w:szCs w:val="22"/>
        </w:rPr>
      </w:pPr>
      <w:r w:rsidRPr="00C57C4E">
        <w:rPr>
          <w:rFonts w:cs="Arial"/>
          <w:sz w:val="22"/>
          <w:szCs w:val="22"/>
        </w:rPr>
        <w:t xml:space="preserve">6.1 </w:t>
      </w:r>
      <w:r w:rsidRPr="00C57C4E">
        <w:rPr>
          <w:rFonts w:cs="Arial"/>
          <w:sz w:val="22"/>
          <w:szCs w:val="22"/>
        </w:rPr>
        <w:tab/>
      </w:r>
      <w:r w:rsidR="00A967CD" w:rsidRPr="00C57C4E">
        <w:rPr>
          <w:rFonts w:cs="Arial"/>
          <w:sz w:val="22"/>
          <w:szCs w:val="22"/>
        </w:rPr>
        <w:t>The College’s selection and appointment process for</w:t>
      </w:r>
      <w:r w:rsidRPr="00C57C4E">
        <w:rPr>
          <w:rFonts w:cs="Arial"/>
          <w:sz w:val="22"/>
          <w:szCs w:val="22"/>
        </w:rPr>
        <w:t xml:space="preserve"> subcontracted provision</w:t>
      </w:r>
      <w:r w:rsidR="00A967CD" w:rsidRPr="00C57C4E">
        <w:rPr>
          <w:rFonts w:cs="Arial"/>
          <w:sz w:val="22"/>
          <w:szCs w:val="22"/>
        </w:rPr>
        <w:t xml:space="preserve"> complies with ESFA Funding Rules and meets OJEU and Public Procurement Regulations.</w:t>
      </w:r>
    </w:p>
    <w:p w14:paraId="5613BB72" w14:textId="4E0AD6FC" w:rsidR="00780B98" w:rsidDel="00780B98" w:rsidRDefault="00780B98" w:rsidP="00C57C4E">
      <w:pPr>
        <w:ind w:left="1440" w:hanging="720"/>
        <w:rPr>
          <w:del w:id="8" w:author="Ivan Jepson" w:date="2020-10-26T09:22:00Z"/>
          <w:rFonts w:eastAsia="Calibri" w:cs="Arial"/>
          <w:sz w:val="22"/>
          <w:szCs w:val="22"/>
        </w:rPr>
      </w:pPr>
    </w:p>
    <w:p w14:paraId="0A23EF3F" w14:textId="3E482D0E" w:rsidR="006C3047" w:rsidRPr="00780B98" w:rsidRDefault="00780B98" w:rsidP="00780B98">
      <w:pPr>
        <w:ind w:left="1440" w:hanging="720"/>
        <w:rPr>
          <w:rFonts w:cs="Arial"/>
        </w:rPr>
      </w:pPr>
      <w:r w:rsidRPr="00780B98">
        <w:rPr>
          <w:rFonts w:cs="Arial"/>
          <w:sz w:val="22"/>
          <w:szCs w:val="22"/>
        </w:rPr>
        <w:t>6.2</w:t>
      </w:r>
      <w:r w:rsidRPr="00780B98">
        <w:rPr>
          <w:rFonts w:cs="Arial"/>
        </w:rPr>
        <w:tab/>
      </w:r>
      <w:r w:rsidR="00A967CD" w:rsidRPr="00780B98">
        <w:rPr>
          <w:rFonts w:cs="Arial"/>
          <w:sz w:val="22"/>
          <w:szCs w:val="22"/>
        </w:rPr>
        <w:t>The College utilises the services of a specialist education procurement organisation to operate an external procurement process to ensure sub-contractors are selected fairly and have sufficient capacity, capability, quality and financial standing to deliver the contracted services.</w:t>
      </w:r>
      <w:r w:rsidR="00385CA0" w:rsidRPr="00780B98">
        <w:rPr>
          <w:rFonts w:cs="Arial"/>
        </w:rPr>
        <w:t xml:space="preserve">  </w:t>
      </w:r>
    </w:p>
    <w:p w14:paraId="374FE5F4" w14:textId="77777777" w:rsidR="00A967CD" w:rsidRPr="0026588A" w:rsidRDefault="00A967CD" w:rsidP="00A967CD">
      <w:pPr>
        <w:pStyle w:val="NoSpacing"/>
        <w:ind w:left="720"/>
        <w:rPr>
          <w:rFonts w:ascii="Arial" w:hAnsi="Arial" w:cs="Arial"/>
          <w:b/>
        </w:rPr>
      </w:pPr>
    </w:p>
    <w:p w14:paraId="0F3587A1" w14:textId="3D05E1F3" w:rsidR="00A967CD" w:rsidDel="006C3047" w:rsidRDefault="006C3047" w:rsidP="00780B98">
      <w:pPr>
        <w:pStyle w:val="NoSpacing"/>
        <w:ind w:left="1440" w:hanging="720"/>
        <w:rPr>
          <w:del w:id="9" w:author="Mary Prince" w:date="2020-10-16T12:52:00Z"/>
          <w:rFonts w:ascii="Arial" w:hAnsi="Arial" w:cs="Arial"/>
        </w:rPr>
      </w:pPr>
      <w:r>
        <w:rPr>
          <w:rFonts w:ascii="Arial" w:hAnsi="Arial" w:cs="Arial"/>
        </w:rPr>
        <w:t>6.2</w:t>
      </w:r>
      <w:r>
        <w:rPr>
          <w:rFonts w:ascii="Arial" w:hAnsi="Arial" w:cs="Arial"/>
        </w:rPr>
        <w:tab/>
      </w:r>
      <w:r w:rsidR="00A967CD">
        <w:rPr>
          <w:rFonts w:ascii="Arial" w:hAnsi="Arial" w:cs="Arial"/>
        </w:rPr>
        <w:t xml:space="preserve">A comprehensive due diligence process is completed, covering the potential </w:t>
      </w:r>
      <w:r>
        <w:rPr>
          <w:rFonts w:ascii="Arial" w:hAnsi="Arial" w:cs="Arial"/>
        </w:rPr>
        <w:t xml:space="preserve">   </w:t>
      </w:r>
      <w:r w:rsidR="00022C40">
        <w:rPr>
          <w:rFonts w:ascii="Arial" w:hAnsi="Arial" w:cs="Arial"/>
        </w:rPr>
        <w:t>subcontractors’</w:t>
      </w:r>
      <w:r>
        <w:rPr>
          <w:rFonts w:ascii="Arial" w:hAnsi="Arial" w:cs="Arial"/>
        </w:rPr>
        <w:t xml:space="preserve"> </w:t>
      </w:r>
      <w:r w:rsidR="00A967CD">
        <w:rPr>
          <w:rFonts w:ascii="Arial" w:hAnsi="Arial" w:cs="Arial"/>
        </w:rPr>
        <w:t xml:space="preserve">organisational policy and practice in key areas such as health and safety, quality assurance, data management, capability of staff, financial standing, equality and diversity. </w:t>
      </w:r>
    </w:p>
    <w:p w14:paraId="1B96D26D" w14:textId="77777777" w:rsidR="006C3047" w:rsidRDefault="006C3047" w:rsidP="00780B98">
      <w:pPr>
        <w:pStyle w:val="NoSpacing"/>
        <w:ind w:left="1440" w:hanging="720"/>
        <w:rPr>
          <w:rFonts w:ascii="Arial" w:hAnsi="Arial" w:cs="Arial"/>
        </w:rPr>
      </w:pPr>
    </w:p>
    <w:p w14:paraId="52C15CD0" w14:textId="70A27FA9" w:rsidR="00780B98" w:rsidRDefault="006C3047" w:rsidP="00780B98">
      <w:pPr>
        <w:pStyle w:val="NoSpacing"/>
        <w:ind w:left="1440" w:hanging="720"/>
        <w:rPr>
          <w:rFonts w:ascii="Arial" w:hAnsi="Arial" w:cs="Arial"/>
        </w:rPr>
      </w:pPr>
      <w:r>
        <w:rPr>
          <w:rFonts w:ascii="Arial" w:hAnsi="Arial" w:cs="Arial"/>
        </w:rPr>
        <w:t>6.</w:t>
      </w:r>
      <w:r w:rsidR="00780B98">
        <w:rPr>
          <w:rFonts w:ascii="Arial" w:hAnsi="Arial" w:cs="Arial"/>
        </w:rPr>
        <w:t>3</w:t>
      </w:r>
      <w:r w:rsidR="00780B98">
        <w:rPr>
          <w:rFonts w:ascii="Arial" w:hAnsi="Arial" w:cs="Arial"/>
        </w:rPr>
        <w:tab/>
        <w:t>Fo</w:t>
      </w:r>
      <w:r w:rsidR="00780B98" w:rsidRPr="00587727">
        <w:rPr>
          <w:rFonts w:ascii="Arial" w:hAnsi="Arial" w:cs="Arial"/>
        </w:rPr>
        <w:t>rmal approval of</w:t>
      </w:r>
      <w:r w:rsidR="00780B98">
        <w:rPr>
          <w:rFonts w:ascii="Arial" w:hAnsi="Arial" w:cs="Arial"/>
        </w:rPr>
        <w:t xml:space="preserve"> subcontracting </w:t>
      </w:r>
      <w:r w:rsidR="00780B98" w:rsidRPr="00587727">
        <w:rPr>
          <w:rFonts w:ascii="Arial" w:hAnsi="Arial" w:cs="Arial"/>
        </w:rPr>
        <w:t xml:space="preserve">arrangements or variations to existing contracts is </w:t>
      </w:r>
      <w:r w:rsidR="00780B98">
        <w:rPr>
          <w:rFonts w:ascii="Arial" w:hAnsi="Arial" w:cs="Arial"/>
        </w:rPr>
        <w:t xml:space="preserve">undertaken </w:t>
      </w:r>
      <w:r w:rsidR="00780B98" w:rsidRPr="00587727">
        <w:rPr>
          <w:rFonts w:ascii="Arial" w:hAnsi="Arial" w:cs="Arial"/>
        </w:rPr>
        <w:t xml:space="preserve">by the </w:t>
      </w:r>
      <w:r w:rsidR="00780B98">
        <w:rPr>
          <w:rFonts w:ascii="Arial" w:hAnsi="Arial" w:cs="Arial"/>
        </w:rPr>
        <w:t>Principal.</w:t>
      </w:r>
    </w:p>
    <w:p w14:paraId="46E9F7AB" w14:textId="77777777" w:rsidR="00A967CD" w:rsidRPr="00ED21CF" w:rsidRDefault="00A967CD" w:rsidP="00ED21CF">
      <w:pPr>
        <w:rPr>
          <w:rFonts w:cs="Arial"/>
        </w:rPr>
      </w:pPr>
    </w:p>
    <w:p w14:paraId="18CF3E67" w14:textId="2C0F6BA5" w:rsidR="00A967CD" w:rsidRDefault="006C3047" w:rsidP="00780B98">
      <w:pPr>
        <w:pStyle w:val="NoSpacing"/>
        <w:ind w:left="1440" w:hanging="720"/>
        <w:rPr>
          <w:rFonts w:ascii="Arial" w:hAnsi="Arial" w:cs="Arial"/>
        </w:rPr>
      </w:pPr>
      <w:r>
        <w:rPr>
          <w:rFonts w:ascii="Arial" w:hAnsi="Arial" w:cs="Arial"/>
        </w:rPr>
        <w:t>6.4</w:t>
      </w:r>
      <w:r>
        <w:rPr>
          <w:rFonts w:ascii="Arial" w:hAnsi="Arial" w:cs="Arial"/>
        </w:rPr>
        <w:tab/>
      </w:r>
      <w:r w:rsidR="00A967CD">
        <w:rPr>
          <w:rFonts w:ascii="Arial" w:hAnsi="Arial" w:cs="Arial"/>
        </w:rPr>
        <w:t xml:space="preserve">The College ensures that there is in place a legally binding </w:t>
      </w:r>
      <w:r>
        <w:rPr>
          <w:rFonts w:ascii="Arial" w:hAnsi="Arial" w:cs="Arial"/>
        </w:rPr>
        <w:t>C</w:t>
      </w:r>
      <w:r w:rsidR="00A967CD">
        <w:rPr>
          <w:rFonts w:ascii="Arial" w:hAnsi="Arial" w:cs="Arial"/>
        </w:rPr>
        <w:t xml:space="preserve">ontract with each </w:t>
      </w:r>
      <w:r>
        <w:rPr>
          <w:rFonts w:ascii="Arial" w:hAnsi="Arial" w:cs="Arial"/>
        </w:rPr>
        <w:t>subcontractor</w:t>
      </w:r>
      <w:r w:rsidR="00A967CD">
        <w:rPr>
          <w:rFonts w:ascii="Arial" w:hAnsi="Arial" w:cs="Arial"/>
        </w:rPr>
        <w:t xml:space="preserve"> before deliver</w:t>
      </w:r>
      <w:r w:rsidR="00C773D1">
        <w:rPr>
          <w:rFonts w:ascii="Arial" w:hAnsi="Arial" w:cs="Arial"/>
        </w:rPr>
        <w:t>y</w:t>
      </w:r>
      <w:r w:rsidR="00A967CD">
        <w:rPr>
          <w:rFonts w:ascii="Arial" w:hAnsi="Arial" w:cs="Arial"/>
        </w:rPr>
        <w:t xml:space="preserve"> commences, that includes terms specified in the Funding Rules.</w:t>
      </w:r>
    </w:p>
    <w:p w14:paraId="6199C2BE" w14:textId="77777777" w:rsidR="006C3047" w:rsidRDefault="006C3047" w:rsidP="00780B98">
      <w:pPr>
        <w:pStyle w:val="NoSpacing"/>
        <w:rPr>
          <w:rFonts w:ascii="Arial" w:hAnsi="Arial" w:cs="Arial"/>
        </w:rPr>
      </w:pPr>
    </w:p>
    <w:p w14:paraId="62D0DE3E" w14:textId="77777777" w:rsidR="006C3047" w:rsidRPr="00780B98" w:rsidRDefault="006C3047" w:rsidP="00780B98">
      <w:pPr>
        <w:pStyle w:val="NoSpacing"/>
        <w:rPr>
          <w:rFonts w:ascii="Arial" w:hAnsi="Arial" w:cs="Arial"/>
          <w:b/>
        </w:rPr>
      </w:pPr>
      <w:r w:rsidRPr="00780B98">
        <w:rPr>
          <w:rFonts w:ascii="Arial" w:hAnsi="Arial" w:cs="Arial"/>
          <w:b/>
        </w:rPr>
        <w:t>7.0</w:t>
      </w:r>
      <w:r w:rsidRPr="00780B98">
        <w:rPr>
          <w:rFonts w:ascii="Arial" w:hAnsi="Arial" w:cs="Arial"/>
          <w:b/>
        </w:rPr>
        <w:tab/>
        <w:t>Management Fee and Charges 2020-21</w:t>
      </w:r>
    </w:p>
    <w:p w14:paraId="01EAEDF5" w14:textId="77777777" w:rsidR="00F16C8C" w:rsidRDefault="00F16C8C" w:rsidP="00780B98">
      <w:pPr>
        <w:pStyle w:val="NoSpacing"/>
        <w:rPr>
          <w:rFonts w:ascii="Arial" w:hAnsi="Arial" w:cs="Arial"/>
        </w:rPr>
      </w:pPr>
    </w:p>
    <w:p w14:paraId="2CB78607" w14:textId="77777777" w:rsidR="00F16C8C" w:rsidRDefault="00F16C8C" w:rsidP="00780B98">
      <w:pPr>
        <w:pStyle w:val="NoSpacing"/>
        <w:ind w:left="1440" w:hanging="720"/>
        <w:rPr>
          <w:rFonts w:ascii="Arial" w:hAnsi="Arial" w:cs="Arial"/>
        </w:rPr>
      </w:pPr>
      <w:r>
        <w:rPr>
          <w:rFonts w:ascii="Arial" w:hAnsi="Arial" w:cs="Arial"/>
        </w:rPr>
        <w:t>7.1</w:t>
      </w:r>
      <w:r>
        <w:rPr>
          <w:rFonts w:ascii="Arial" w:hAnsi="Arial" w:cs="Arial"/>
        </w:rPr>
        <w:tab/>
      </w:r>
      <w:r w:rsidRPr="00F16C8C">
        <w:rPr>
          <w:rFonts w:ascii="Arial" w:hAnsi="Arial" w:cs="Arial"/>
        </w:rPr>
        <w:t>Before a subcontractor relationship is agreed, the College agrees a detailed list of costs for managing the subcontractor, outlining specific costs for quality monitoring activities and other support activities listed above. These costs are authorised by the Deputy Principal to ensure they are reasonable and proportionate to the teaching and learning de</w:t>
      </w:r>
      <w:r>
        <w:rPr>
          <w:rFonts w:ascii="Arial" w:hAnsi="Arial" w:cs="Arial"/>
        </w:rPr>
        <w:t xml:space="preserve">livered by the subcontractor </w:t>
      </w:r>
      <w:r w:rsidRPr="00F16C8C">
        <w:rPr>
          <w:rFonts w:ascii="Arial" w:hAnsi="Arial" w:cs="Arial"/>
        </w:rPr>
        <w:t>and how each cost contributes to delivering high quality learning</w:t>
      </w:r>
    </w:p>
    <w:p w14:paraId="179D92F7" w14:textId="77777777" w:rsidR="00F16C8C" w:rsidRDefault="00F16C8C" w:rsidP="00780B98">
      <w:pPr>
        <w:pStyle w:val="NoSpacing"/>
        <w:rPr>
          <w:rFonts w:ascii="Arial" w:hAnsi="Arial" w:cs="Arial"/>
        </w:rPr>
      </w:pPr>
    </w:p>
    <w:p w14:paraId="131BBEBD" w14:textId="77777777" w:rsidR="00F16C8C" w:rsidRDefault="00F16C8C" w:rsidP="00780B98">
      <w:pPr>
        <w:pStyle w:val="NoSpacing"/>
        <w:ind w:firstLine="720"/>
        <w:rPr>
          <w:rFonts w:ascii="Arial" w:hAnsi="Arial" w:cs="Arial"/>
        </w:rPr>
      </w:pPr>
      <w:r>
        <w:rPr>
          <w:rFonts w:ascii="Arial" w:hAnsi="Arial" w:cs="Arial"/>
        </w:rPr>
        <w:t>7.2</w:t>
      </w:r>
      <w:r>
        <w:rPr>
          <w:rFonts w:ascii="Arial" w:hAnsi="Arial" w:cs="Arial"/>
        </w:rPr>
        <w:tab/>
        <w:t>The management fee retained by Gateshead College is calculated as a</w:t>
      </w:r>
    </w:p>
    <w:p w14:paraId="2A710432" w14:textId="77777777" w:rsidR="00F16C8C" w:rsidRDefault="00F16C8C" w:rsidP="00780B98">
      <w:pPr>
        <w:pStyle w:val="NoSpacing"/>
        <w:rPr>
          <w:rFonts w:ascii="Arial" w:hAnsi="Arial" w:cs="Arial"/>
        </w:rPr>
      </w:pPr>
      <w:r>
        <w:rPr>
          <w:rFonts w:ascii="Arial" w:hAnsi="Arial" w:cs="Arial"/>
        </w:rPr>
        <w:tab/>
      </w:r>
      <w:r>
        <w:rPr>
          <w:rFonts w:ascii="Arial" w:hAnsi="Arial" w:cs="Arial"/>
        </w:rPr>
        <w:tab/>
        <w:t>percentage of the total contract value agreed with the subcontractor, which is</w:t>
      </w:r>
    </w:p>
    <w:p w14:paraId="4CBABA18" w14:textId="77777777" w:rsidR="00F16C8C" w:rsidRDefault="00F16C8C" w:rsidP="00780B98">
      <w:pPr>
        <w:pStyle w:val="NoSpacing"/>
        <w:rPr>
          <w:rFonts w:ascii="Arial" w:hAnsi="Arial" w:cs="Arial"/>
        </w:rPr>
      </w:pPr>
      <w:r>
        <w:rPr>
          <w:rFonts w:ascii="Arial" w:hAnsi="Arial" w:cs="Arial"/>
        </w:rPr>
        <w:tab/>
      </w:r>
      <w:r>
        <w:rPr>
          <w:rFonts w:ascii="Arial" w:hAnsi="Arial" w:cs="Arial"/>
        </w:rPr>
        <w:tab/>
        <w:t>reviewed and published on an annual basis.</w:t>
      </w:r>
    </w:p>
    <w:p w14:paraId="328212F2" w14:textId="77777777" w:rsidR="00F16C8C" w:rsidRDefault="00F16C8C" w:rsidP="00780B98">
      <w:pPr>
        <w:pStyle w:val="NoSpacing"/>
        <w:rPr>
          <w:rFonts w:ascii="Arial" w:hAnsi="Arial" w:cs="Arial"/>
        </w:rPr>
      </w:pPr>
    </w:p>
    <w:p w14:paraId="431D9ACA" w14:textId="77777777" w:rsidR="00F16C8C" w:rsidRDefault="00F16C8C" w:rsidP="00780B98">
      <w:pPr>
        <w:pStyle w:val="NoSpacing"/>
        <w:rPr>
          <w:rFonts w:ascii="Arial" w:hAnsi="Arial" w:cs="Arial"/>
        </w:rPr>
      </w:pPr>
      <w:r>
        <w:rPr>
          <w:rFonts w:ascii="Arial" w:hAnsi="Arial" w:cs="Arial"/>
        </w:rPr>
        <w:tab/>
        <w:t>7.3</w:t>
      </w:r>
      <w:r>
        <w:rPr>
          <w:rFonts w:ascii="Arial" w:hAnsi="Arial" w:cs="Arial"/>
        </w:rPr>
        <w:tab/>
        <w:t>This will include a list of specific costs for managing the subcontractor for</w:t>
      </w:r>
    </w:p>
    <w:p w14:paraId="61C81F28" w14:textId="77777777" w:rsidR="00F16C8C" w:rsidRDefault="00F16C8C" w:rsidP="00780B98">
      <w:pPr>
        <w:pStyle w:val="NoSpacing"/>
        <w:rPr>
          <w:rFonts w:ascii="Arial" w:hAnsi="Arial" w:cs="Arial"/>
        </w:rPr>
      </w:pPr>
      <w:r>
        <w:rPr>
          <w:rFonts w:ascii="Arial" w:hAnsi="Arial" w:cs="Arial"/>
        </w:rPr>
        <w:tab/>
      </w:r>
      <w:r>
        <w:rPr>
          <w:rFonts w:ascii="Arial" w:hAnsi="Arial" w:cs="Arial"/>
        </w:rPr>
        <w:tab/>
        <w:t xml:space="preserve">quality monitoring activities and any other support activities offered by </w:t>
      </w:r>
    </w:p>
    <w:p w14:paraId="55603153" w14:textId="77777777" w:rsidR="00F16C8C" w:rsidRDefault="00F16C8C" w:rsidP="00780B98">
      <w:pPr>
        <w:pStyle w:val="NoSpacing"/>
        <w:rPr>
          <w:rFonts w:ascii="Arial" w:hAnsi="Arial" w:cs="Arial"/>
        </w:rPr>
      </w:pPr>
      <w:r>
        <w:rPr>
          <w:rFonts w:ascii="Arial" w:hAnsi="Arial" w:cs="Arial"/>
        </w:rPr>
        <w:tab/>
      </w:r>
      <w:r>
        <w:rPr>
          <w:rFonts w:ascii="Arial" w:hAnsi="Arial" w:cs="Arial"/>
        </w:rPr>
        <w:tab/>
        <w:t>Gateshead College to the subcontractor that contributes to delivering high</w:t>
      </w:r>
    </w:p>
    <w:p w14:paraId="6651174A" w14:textId="77777777" w:rsidR="00F16C8C" w:rsidRDefault="00F16C8C" w:rsidP="00780B98">
      <w:pPr>
        <w:pStyle w:val="NoSpacing"/>
        <w:rPr>
          <w:rFonts w:ascii="Arial" w:hAnsi="Arial" w:cs="Arial"/>
        </w:rPr>
      </w:pPr>
      <w:r>
        <w:rPr>
          <w:rFonts w:ascii="Arial" w:hAnsi="Arial" w:cs="Arial"/>
        </w:rPr>
        <w:tab/>
      </w:r>
      <w:r>
        <w:rPr>
          <w:rFonts w:ascii="Arial" w:hAnsi="Arial" w:cs="Arial"/>
        </w:rPr>
        <w:tab/>
        <w:t>quality teaching, learning and assessment.</w:t>
      </w:r>
    </w:p>
    <w:p w14:paraId="4FF75F6D" w14:textId="77777777" w:rsidR="00F16C8C" w:rsidRDefault="00F16C8C" w:rsidP="00780B98">
      <w:pPr>
        <w:pStyle w:val="NoSpacing"/>
        <w:rPr>
          <w:rFonts w:ascii="Arial" w:hAnsi="Arial" w:cs="Arial"/>
        </w:rPr>
      </w:pPr>
    </w:p>
    <w:p w14:paraId="6014C7DD" w14:textId="77777777" w:rsidR="00F16C8C" w:rsidRDefault="00F16C8C" w:rsidP="00780B98">
      <w:pPr>
        <w:pStyle w:val="NoSpacing"/>
        <w:rPr>
          <w:rFonts w:ascii="Arial" w:hAnsi="Arial" w:cs="Arial"/>
        </w:rPr>
      </w:pPr>
      <w:r>
        <w:rPr>
          <w:rFonts w:ascii="Arial" w:hAnsi="Arial" w:cs="Arial"/>
        </w:rPr>
        <w:tab/>
        <w:t xml:space="preserve">7.4 </w:t>
      </w:r>
      <w:r>
        <w:rPr>
          <w:rFonts w:ascii="Arial" w:hAnsi="Arial" w:cs="Arial"/>
        </w:rPr>
        <w:tab/>
      </w:r>
      <w:r w:rsidRPr="00780B98">
        <w:rPr>
          <w:rFonts w:ascii="Arial" w:hAnsi="Arial" w:cs="Arial"/>
        </w:rPr>
        <w:t>The management fee for subcontracted work has been set at 20%</w:t>
      </w:r>
      <w:r>
        <w:rPr>
          <w:rFonts w:ascii="Arial" w:hAnsi="Arial" w:cs="Arial"/>
        </w:rPr>
        <w:t xml:space="preserve"> </w:t>
      </w:r>
    </w:p>
    <w:p w14:paraId="18445F60" w14:textId="77777777" w:rsidR="00F16C8C" w:rsidRDefault="00F16C8C" w:rsidP="00780B98">
      <w:pPr>
        <w:pStyle w:val="NoSpacing"/>
        <w:rPr>
          <w:rFonts w:ascii="Arial" w:hAnsi="Arial" w:cs="Arial"/>
        </w:rPr>
      </w:pPr>
    </w:p>
    <w:p w14:paraId="120BA38B" w14:textId="77777777" w:rsidR="00F16C8C" w:rsidRDefault="00F16C8C" w:rsidP="00780B98">
      <w:pPr>
        <w:pStyle w:val="NoSpacing"/>
        <w:rPr>
          <w:rFonts w:ascii="Arial" w:hAnsi="Arial" w:cs="Arial"/>
        </w:rPr>
      </w:pPr>
      <w:r>
        <w:rPr>
          <w:rFonts w:ascii="Arial" w:hAnsi="Arial" w:cs="Arial"/>
        </w:rPr>
        <w:tab/>
        <w:t>7.5</w:t>
      </w:r>
      <w:r>
        <w:rPr>
          <w:rFonts w:ascii="Arial" w:hAnsi="Arial" w:cs="Arial"/>
        </w:rPr>
        <w:tab/>
        <w:t xml:space="preserve">Any variations to this management fee are agreed on a contract and case by </w:t>
      </w:r>
    </w:p>
    <w:p w14:paraId="638DD1C7" w14:textId="77777777" w:rsidR="00F16C8C" w:rsidRDefault="00F16C8C" w:rsidP="00780B98">
      <w:pPr>
        <w:pStyle w:val="NoSpacing"/>
        <w:rPr>
          <w:rFonts w:ascii="Arial" w:hAnsi="Arial" w:cs="Arial"/>
        </w:rPr>
      </w:pPr>
      <w:r>
        <w:rPr>
          <w:rFonts w:ascii="Arial" w:hAnsi="Arial" w:cs="Arial"/>
        </w:rPr>
        <w:tab/>
      </w:r>
      <w:r>
        <w:rPr>
          <w:rFonts w:ascii="Arial" w:hAnsi="Arial" w:cs="Arial"/>
        </w:rPr>
        <w:tab/>
        <w:t>case basis and will be undertaken by negotiation and agreement of both</w:t>
      </w:r>
    </w:p>
    <w:p w14:paraId="52B5A7AB" w14:textId="59005069" w:rsidR="00F16C8C" w:rsidRDefault="00F16C8C" w:rsidP="00780B98">
      <w:pPr>
        <w:pStyle w:val="NoSpacing"/>
        <w:rPr>
          <w:rFonts w:ascii="Arial" w:hAnsi="Arial" w:cs="Arial"/>
        </w:rPr>
      </w:pPr>
      <w:r>
        <w:rPr>
          <w:rFonts w:ascii="Arial" w:hAnsi="Arial" w:cs="Arial"/>
        </w:rPr>
        <w:tab/>
      </w:r>
      <w:r>
        <w:rPr>
          <w:rFonts w:ascii="Arial" w:hAnsi="Arial" w:cs="Arial"/>
        </w:rPr>
        <w:tab/>
        <w:t xml:space="preserve">Parties.  Any variation will be authorised by the </w:t>
      </w:r>
      <w:r w:rsidR="00F170D7">
        <w:rPr>
          <w:rFonts w:ascii="Arial" w:hAnsi="Arial" w:cs="Arial"/>
        </w:rPr>
        <w:t>Financial Director</w:t>
      </w:r>
      <w:r>
        <w:rPr>
          <w:rFonts w:ascii="Arial" w:hAnsi="Arial" w:cs="Arial"/>
        </w:rPr>
        <w:t>.</w:t>
      </w:r>
    </w:p>
    <w:p w14:paraId="1DEE25F0" w14:textId="77777777" w:rsidR="004E3D08" w:rsidRDefault="004E3D08" w:rsidP="00780B98">
      <w:pPr>
        <w:pStyle w:val="NoSpacing"/>
        <w:rPr>
          <w:rFonts w:ascii="Arial" w:hAnsi="Arial" w:cs="Arial"/>
        </w:rPr>
      </w:pPr>
    </w:p>
    <w:p w14:paraId="5432215B" w14:textId="77777777" w:rsidR="004E3D08" w:rsidRDefault="004E3D08" w:rsidP="00780B98">
      <w:pPr>
        <w:pStyle w:val="NoSpacing"/>
        <w:rPr>
          <w:rFonts w:ascii="Arial" w:hAnsi="Arial" w:cs="Arial"/>
          <w:b/>
        </w:rPr>
      </w:pPr>
      <w:r w:rsidRPr="00780B98">
        <w:rPr>
          <w:rFonts w:ascii="Arial" w:hAnsi="Arial" w:cs="Arial"/>
          <w:b/>
        </w:rPr>
        <w:t>8.0</w:t>
      </w:r>
      <w:r w:rsidRPr="00780B98">
        <w:rPr>
          <w:rFonts w:ascii="Arial" w:hAnsi="Arial" w:cs="Arial"/>
          <w:b/>
        </w:rPr>
        <w:tab/>
        <w:t>Payment Terms</w:t>
      </w:r>
    </w:p>
    <w:p w14:paraId="2236909A" w14:textId="77777777" w:rsidR="004E3D08" w:rsidRDefault="004E3D08" w:rsidP="00780B98">
      <w:pPr>
        <w:pStyle w:val="NoSpacing"/>
        <w:rPr>
          <w:rFonts w:ascii="Arial" w:hAnsi="Arial" w:cs="Arial"/>
          <w:b/>
        </w:rPr>
      </w:pPr>
    </w:p>
    <w:p w14:paraId="2256370B" w14:textId="77777777" w:rsidR="004E3D08" w:rsidRDefault="004E3D08" w:rsidP="00780B98">
      <w:pPr>
        <w:pStyle w:val="NoSpacing"/>
        <w:rPr>
          <w:rFonts w:ascii="Arial" w:hAnsi="Arial" w:cs="Arial"/>
        </w:rPr>
      </w:pPr>
      <w:r>
        <w:rPr>
          <w:rFonts w:ascii="Arial" w:hAnsi="Arial" w:cs="Arial"/>
          <w:b/>
        </w:rPr>
        <w:tab/>
      </w:r>
      <w:r>
        <w:rPr>
          <w:rFonts w:ascii="Arial" w:hAnsi="Arial" w:cs="Arial"/>
        </w:rPr>
        <w:t>8.1</w:t>
      </w:r>
      <w:r>
        <w:rPr>
          <w:rFonts w:ascii="Arial" w:hAnsi="Arial" w:cs="Arial"/>
        </w:rPr>
        <w:tab/>
        <w:t xml:space="preserve">Payments to subcontractors are calculated as a percentage of the funding </w:t>
      </w:r>
    </w:p>
    <w:p w14:paraId="608A6554" w14:textId="432BA450" w:rsidR="004E3D08" w:rsidRDefault="004E3D08" w:rsidP="00780B98">
      <w:pPr>
        <w:pStyle w:val="NoSpacing"/>
        <w:rPr>
          <w:rFonts w:ascii="Arial" w:hAnsi="Arial" w:cs="Arial"/>
        </w:rPr>
      </w:pPr>
      <w:r>
        <w:rPr>
          <w:rFonts w:ascii="Arial" w:hAnsi="Arial" w:cs="Arial"/>
        </w:rPr>
        <w:tab/>
      </w:r>
      <w:r>
        <w:rPr>
          <w:rFonts w:ascii="Arial" w:hAnsi="Arial" w:cs="Arial"/>
        </w:rPr>
        <w:tab/>
        <w:t xml:space="preserve">generated by actual activity recorded in </w:t>
      </w:r>
      <w:r w:rsidR="00022C40">
        <w:rPr>
          <w:rFonts w:ascii="Arial" w:hAnsi="Arial" w:cs="Arial"/>
        </w:rPr>
        <w:t>Gateshead</w:t>
      </w:r>
      <w:r>
        <w:rPr>
          <w:rFonts w:ascii="Arial" w:hAnsi="Arial" w:cs="Arial"/>
        </w:rPr>
        <w:t xml:space="preserve"> </w:t>
      </w:r>
      <w:r w:rsidR="00022C40">
        <w:rPr>
          <w:rFonts w:ascii="Arial" w:hAnsi="Arial" w:cs="Arial"/>
        </w:rPr>
        <w:t>College’s</w:t>
      </w:r>
      <w:r>
        <w:rPr>
          <w:rFonts w:ascii="Arial" w:hAnsi="Arial" w:cs="Arial"/>
        </w:rPr>
        <w:t xml:space="preserve"> Individual </w:t>
      </w:r>
    </w:p>
    <w:p w14:paraId="385E3A88" w14:textId="7C4B5FF5" w:rsidR="004E3D08" w:rsidRDefault="004E3D08" w:rsidP="00780B98">
      <w:pPr>
        <w:pStyle w:val="NoSpacing"/>
        <w:rPr>
          <w:rFonts w:ascii="Arial" w:hAnsi="Arial" w:cs="Arial"/>
        </w:rPr>
      </w:pPr>
      <w:r>
        <w:rPr>
          <w:rFonts w:ascii="Arial" w:hAnsi="Arial" w:cs="Arial"/>
        </w:rPr>
        <w:tab/>
      </w:r>
      <w:r>
        <w:rPr>
          <w:rFonts w:ascii="Arial" w:hAnsi="Arial" w:cs="Arial"/>
        </w:rPr>
        <w:tab/>
        <w:t>Learner Record (ILP) up to the maximum contract value</w:t>
      </w:r>
      <w:r w:rsidR="00F170D7">
        <w:rPr>
          <w:rFonts w:ascii="Arial" w:hAnsi="Arial" w:cs="Arial"/>
        </w:rPr>
        <w:t>.</w:t>
      </w:r>
    </w:p>
    <w:p w14:paraId="11F84648" w14:textId="77777777" w:rsidR="004E3D08" w:rsidRDefault="004E3D08" w:rsidP="00780B98">
      <w:pPr>
        <w:pStyle w:val="NoSpacing"/>
        <w:rPr>
          <w:rFonts w:ascii="Arial" w:hAnsi="Arial" w:cs="Arial"/>
        </w:rPr>
      </w:pPr>
    </w:p>
    <w:p w14:paraId="7CACE795" w14:textId="77777777" w:rsidR="004E3D08" w:rsidRDefault="004E3D08" w:rsidP="00780B98">
      <w:pPr>
        <w:pStyle w:val="NoSpacing"/>
        <w:rPr>
          <w:rFonts w:ascii="Arial" w:hAnsi="Arial" w:cs="Arial"/>
        </w:rPr>
      </w:pPr>
      <w:r>
        <w:rPr>
          <w:rFonts w:ascii="Arial" w:hAnsi="Arial" w:cs="Arial"/>
        </w:rPr>
        <w:tab/>
        <w:t>8.2</w:t>
      </w:r>
      <w:r>
        <w:rPr>
          <w:rFonts w:ascii="Arial" w:hAnsi="Arial" w:cs="Arial"/>
        </w:rPr>
        <w:tab/>
        <w:t xml:space="preserve">Payments are calculated on a monthly basis and based on </w:t>
      </w:r>
      <w:r w:rsidRPr="004E3D08">
        <w:rPr>
          <w:rFonts w:ascii="Arial" w:hAnsi="Arial" w:cs="Arial"/>
        </w:rPr>
        <w:t>actual funding</w:t>
      </w:r>
    </w:p>
    <w:p w14:paraId="103D3E83" w14:textId="77777777" w:rsidR="004E3D08" w:rsidRDefault="004E3D08" w:rsidP="00780B98">
      <w:pPr>
        <w:pStyle w:val="NoSpacing"/>
        <w:rPr>
          <w:rFonts w:ascii="Arial" w:hAnsi="Arial" w:cs="Arial"/>
        </w:rPr>
      </w:pPr>
      <w:r>
        <w:rPr>
          <w:rFonts w:ascii="Arial" w:hAnsi="Arial" w:cs="Arial"/>
        </w:rPr>
        <w:tab/>
      </w:r>
      <w:r>
        <w:rPr>
          <w:rFonts w:ascii="Arial" w:hAnsi="Arial" w:cs="Arial"/>
        </w:rPr>
        <w:tab/>
        <w:t>generated, the management fee, any audit hold-back (see 8.4) payments to</w:t>
      </w:r>
    </w:p>
    <w:p w14:paraId="1893D2FA" w14:textId="0EEF4A0B" w:rsidR="004E3D08" w:rsidRDefault="004E3D08" w:rsidP="00780B98">
      <w:pPr>
        <w:pStyle w:val="NoSpacing"/>
        <w:rPr>
          <w:rFonts w:ascii="Arial" w:hAnsi="Arial" w:cs="Arial"/>
        </w:rPr>
      </w:pPr>
      <w:r>
        <w:rPr>
          <w:rFonts w:ascii="Arial" w:hAnsi="Arial" w:cs="Arial"/>
        </w:rPr>
        <w:tab/>
      </w:r>
      <w:r>
        <w:rPr>
          <w:rFonts w:ascii="Arial" w:hAnsi="Arial" w:cs="Arial"/>
        </w:rPr>
        <w:tab/>
      </w:r>
      <w:r w:rsidR="007A6F74">
        <w:rPr>
          <w:rFonts w:ascii="Arial" w:hAnsi="Arial" w:cs="Arial"/>
        </w:rPr>
        <w:t>d</w:t>
      </w:r>
      <w:r>
        <w:rPr>
          <w:rFonts w:ascii="Arial" w:hAnsi="Arial" w:cs="Arial"/>
        </w:rPr>
        <w:t>ate and the delivery of agreed services in accordance with the contract.</w:t>
      </w:r>
    </w:p>
    <w:p w14:paraId="7A117AD0" w14:textId="77777777" w:rsidR="004E3D08" w:rsidRDefault="004E3D08" w:rsidP="00780B98">
      <w:pPr>
        <w:pStyle w:val="NoSpacing"/>
        <w:rPr>
          <w:rFonts w:ascii="Arial" w:hAnsi="Arial" w:cs="Arial"/>
        </w:rPr>
      </w:pPr>
    </w:p>
    <w:p w14:paraId="0BA16E09" w14:textId="77777777" w:rsidR="004E3D08" w:rsidRDefault="004E3D08" w:rsidP="00780B98">
      <w:pPr>
        <w:pStyle w:val="NoSpacing"/>
        <w:rPr>
          <w:rFonts w:ascii="Arial" w:hAnsi="Arial" w:cs="Arial"/>
        </w:rPr>
      </w:pPr>
      <w:r>
        <w:rPr>
          <w:rFonts w:ascii="Arial" w:hAnsi="Arial" w:cs="Arial"/>
        </w:rPr>
        <w:tab/>
        <w:t>8.3</w:t>
      </w:r>
      <w:r>
        <w:rPr>
          <w:rFonts w:ascii="Arial" w:hAnsi="Arial" w:cs="Arial"/>
        </w:rPr>
        <w:tab/>
      </w:r>
      <w:r w:rsidR="00D50221">
        <w:rPr>
          <w:rFonts w:ascii="Arial" w:hAnsi="Arial" w:cs="Arial"/>
        </w:rPr>
        <w:t>For any funding to be generated for a given month, subcontractors are</w:t>
      </w:r>
    </w:p>
    <w:p w14:paraId="4B06F51C" w14:textId="77777777" w:rsidR="00D50221" w:rsidRDefault="00D50221" w:rsidP="00780B98">
      <w:pPr>
        <w:pStyle w:val="NoSpacing"/>
        <w:rPr>
          <w:rFonts w:ascii="Arial" w:hAnsi="Arial" w:cs="Arial"/>
        </w:rPr>
      </w:pPr>
      <w:r>
        <w:rPr>
          <w:rFonts w:ascii="Arial" w:hAnsi="Arial" w:cs="Arial"/>
        </w:rPr>
        <w:tab/>
      </w:r>
      <w:r>
        <w:rPr>
          <w:rFonts w:ascii="Arial" w:hAnsi="Arial" w:cs="Arial"/>
        </w:rPr>
        <w:tab/>
        <w:t>required to submit enrolment and achievement evidence to ensure that data</w:t>
      </w:r>
    </w:p>
    <w:p w14:paraId="64F60298" w14:textId="77777777" w:rsidR="00D50221" w:rsidRDefault="00D50221" w:rsidP="00780B98">
      <w:pPr>
        <w:pStyle w:val="NoSpacing"/>
        <w:rPr>
          <w:rFonts w:ascii="Arial" w:hAnsi="Arial" w:cs="Arial"/>
        </w:rPr>
      </w:pPr>
      <w:r>
        <w:rPr>
          <w:rFonts w:ascii="Arial" w:hAnsi="Arial" w:cs="Arial"/>
        </w:rPr>
        <w:tab/>
      </w:r>
      <w:r>
        <w:rPr>
          <w:rFonts w:ascii="Arial" w:hAnsi="Arial" w:cs="Arial"/>
        </w:rPr>
        <w:tab/>
        <w:t>is processed by Gateshead College in time for the monthly ILR return and</w:t>
      </w:r>
    </w:p>
    <w:p w14:paraId="4CCE6FBD" w14:textId="77777777" w:rsidR="00D50221" w:rsidRDefault="00D50221" w:rsidP="00780B98">
      <w:pPr>
        <w:pStyle w:val="NoSpacing"/>
        <w:rPr>
          <w:rFonts w:ascii="Arial" w:hAnsi="Arial" w:cs="Arial"/>
        </w:rPr>
      </w:pPr>
      <w:r>
        <w:rPr>
          <w:rFonts w:ascii="Arial" w:hAnsi="Arial" w:cs="Arial"/>
        </w:rPr>
        <w:tab/>
      </w:r>
      <w:r>
        <w:rPr>
          <w:rFonts w:ascii="Arial" w:hAnsi="Arial" w:cs="Arial"/>
        </w:rPr>
        <w:tab/>
        <w:t>subsequent funding calculation.</w:t>
      </w:r>
    </w:p>
    <w:p w14:paraId="26A17C6E" w14:textId="77777777" w:rsidR="00D50221" w:rsidRDefault="00D50221" w:rsidP="00780B98">
      <w:pPr>
        <w:pStyle w:val="NoSpacing"/>
        <w:rPr>
          <w:rFonts w:ascii="Arial" w:hAnsi="Arial" w:cs="Arial"/>
        </w:rPr>
      </w:pPr>
    </w:p>
    <w:p w14:paraId="1C2F487A" w14:textId="77777777" w:rsidR="00D50221" w:rsidRDefault="00D50221" w:rsidP="00780B98">
      <w:pPr>
        <w:pStyle w:val="NoSpacing"/>
        <w:rPr>
          <w:rFonts w:ascii="Arial" w:hAnsi="Arial" w:cs="Arial"/>
        </w:rPr>
      </w:pPr>
      <w:r>
        <w:rPr>
          <w:rFonts w:ascii="Arial" w:hAnsi="Arial" w:cs="Arial"/>
        </w:rPr>
        <w:tab/>
        <w:t xml:space="preserve">8.4 </w:t>
      </w:r>
      <w:r>
        <w:rPr>
          <w:rFonts w:ascii="Arial" w:hAnsi="Arial" w:cs="Arial"/>
        </w:rPr>
        <w:tab/>
        <w:t>Where there is evidence of non-compliance with the conditions of the</w:t>
      </w:r>
    </w:p>
    <w:p w14:paraId="5CFC32DB" w14:textId="77777777" w:rsidR="00D50221" w:rsidRDefault="00D50221" w:rsidP="00780B98">
      <w:pPr>
        <w:pStyle w:val="NoSpacing"/>
        <w:rPr>
          <w:rFonts w:ascii="Arial" w:hAnsi="Arial" w:cs="Arial"/>
        </w:rPr>
      </w:pPr>
      <w:r>
        <w:rPr>
          <w:rFonts w:ascii="Arial" w:hAnsi="Arial" w:cs="Arial"/>
        </w:rPr>
        <w:tab/>
      </w:r>
      <w:r>
        <w:rPr>
          <w:rFonts w:ascii="Arial" w:hAnsi="Arial" w:cs="Arial"/>
        </w:rPr>
        <w:tab/>
        <w:t>Contract, or this policy, or related issues or concerns, Gateshead College</w:t>
      </w:r>
    </w:p>
    <w:p w14:paraId="5237E0C9" w14:textId="77777777" w:rsidR="00D50221" w:rsidRDefault="00D50221" w:rsidP="00780B98">
      <w:pPr>
        <w:pStyle w:val="NoSpacing"/>
        <w:rPr>
          <w:rFonts w:ascii="Arial" w:hAnsi="Arial" w:cs="Arial"/>
        </w:rPr>
      </w:pPr>
      <w:r>
        <w:rPr>
          <w:rFonts w:ascii="Arial" w:hAnsi="Arial" w:cs="Arial"/>
        </w:rPr>
        <w:tab/>
      </w:r>
      <w:r>
        <w:rPr>
          <w:rFonts w:ascii="Arial" w:hAnsi="Arial" w:cs="Arial"/>
        </w:rPr>
        <w:tab/>
        <w:t>reserves the right to withhold payment until conditions are fully met.</w:t>
      </w:r>
    </w:p>
    <w:p w14:paraId="44B76812" w14:textId="77777777" w:rsidR="00D50221" w:rsidRDefault="00D50221" w:rsidP="00780B98">
      <w:pPr>
        <w:pStyle w:val="NoSpacing"/>
        <w:rPr>
          <w:rFonts w:ascii="Arial" w:hAnsi="Arial" w:cs="Arial"/>
        </w:rPr>
      </w:pPr>
    </w:p>
    <w:p w14:paraId="4B204757" w14:textId="77777777" w:rsidR="00D50221" w:rsidRDefault="00D50221" w:rsidP="00780B98">
      <w:pPr>
        <w:pStyle w:val="NoSpacing"/>
        <w:rPr>
          <w:rFonts w:ascii="Arial" w:hAnsi="Arial" w:cs="Arial"/>
        </w:rPr>
      </w:pPr>
      <w:r>
        <w:rPr>
          <w:rFonts w:ascii="Arial" w:hAnsi="Arial" w:cs="Arial"/>
        </w:rPr>
        <w:tab/>
        <w:t>8.5</w:t>
      </w:r>
      <w:r>
        <w:rPr>
          <w:rFonts w:ascii="Arial" w:hAnsi="Arial" w:cs="Arial"/>
        </w:rPr>
        <w:tab/>
        <w:t>If there are any concerns about impact on the outcomes of external or internal</w:t>
      </w:r>
    </w:p>
    <w:p w14:paraId="305DB56A" w14:textId="77777777" w:rsidR="00D50221" w:rsidRDefault="00D50221" w:rsidP="00780B98">
      <w:pPr>
        <w:pStyle w:val="NoSpacing"/>
        <w:rPr>
          <w:rFonts w:ascii="Arial" w:hAnsi="Arial" w:cs="Arial"/>
        </w:rPr>
      </w:pPr>
      <w:r>
        <w:rPr>
          <w:rFonts w:ascii="Arial" w:hAnsi="Arial" w:cs="Arial"/>
        </w:rPr>
        <w:tab/>
      </w:r>
      <w:r>
        <w:rPr>
          <w:rFonts w:ascii="Arial" w:hAnsi="Arial" w:cs="Arial"/>
        </w:rPr>
        <w:tab/>
        <w:t>Audit, Gateshead College reserves the right to withhold 10% of payments due</w:t>
      </w:r>
    </w:p>
    <w:p w14:paraId="16057110" w14:textId="77777777" w:rsidR="00D50221" w:rsidRDefault="00D50221" w:rsidP="00780B98">
      <w:pPr>
        <w:pStyle w:val="NoSpacing"/>
        <w:rPr>
          <w:rFonts w:ascii="Arial" w:hAnsi="Arial" w:cs="Arial"/>
        </w:rPr>
      </w:pPr>
      <w:r>
        <w:rPr>
          <w:rFonts w:ascii="Arial" w:hAnsi="Arial" w:cs="Arial"/>
        </w:rPr>
        <w:tab/>
      </w:r>
      <w:r>
        <w:rPr>
          <w:rFonts w:ascii="Arial" w:hAnsi="Arial" w:cs="Arial"/>
        </w:rPr>
        <w:tab/>
      </w:r>
      <w:r w:rsidR="00E86D81">
        <w:rPr>
          <w:rFonts w:ascii="Arial" w:hAnsi="Arial" w:cs="Arial"/>
        </w:rPr>
        <w:t>t</w:t>
      </w:r>
      <w:r>
        <w:rPr>
          <w:rFonts w:ascii="Arial" w:hAnsi="Arial" w:cs="Arial"/>
        </w:rPr>
        <w:t xml:space="preserve">o the subcontractor as audit hold back.  This audit hold back will be paid to </w:t>
      </w:r>
    </w:p>
    <w:p w14:paraId="69CF2636" w14:textId="77777777" w:rsidR="00D50221" w:rsidRDefault="00D50221" w:rsidP="00780B98">
      <w:pPr>
        <w:pStyle w:val="NoSpacing"/>
        <w:rPr>
          <w:rFonts w:ascii="Arial" w:hAnsi="Arial" w:cs="Arial"/>
        </w:rPr>
      </w:pPr>
      <w:r>
        <w:rPr>
          <w:rFonts w:ascii="Arial" w:hAnsi="Arial" w:cs="Arial"/>
        </w:rPr>
        <w:tab/>
      </w:r>
      <w:r>
        <w:rPr>
          <w:rFonts w:ascii="Arial" w:hAnsi="Arial" w:cs="Arial"/>
        </w:rPr>
        <w:tab/>
      </w:r>
      <w:r w:rsidR="00E86D81">
        <w:rPr>
          <w:rFonts w:ascii="Arial" w:hAnsi="Arial" w:cs="Arial"/>
        </w:rPr>
        <w:t>t</w:t>
      </w:r>
      <w:r>
        <w:rPr>
          <w:rFonts w:ascii="Arial" w:hAnsi="Arial" w:cs="Arial"/>
        </w:rPr>
        <w:t xml:space="preserve">he </w:t>
      </w:r>
      <w:r w:rsidR="00E86D81">
        <w:rPr>
          <w:rFonts w:ascii="Arial" w:hAnsi="Arial" w:cs="Arial"/>
        </w:rPr>
        <w:t>subcontractor a</w:t>
      </w:r>
      <w:r>
        <w:rPr>
          <w:rFonts w:ascii="Arial" w:hAnsi="Arial" w:cs="Arial"/>
        </w:rPr>
        <w:t>t the end of the financial</w:t>
      </w:r>
      <w:r w:rsidR="00E86D81">
        <w:rPr>
          <w:rFonts w:ascii="Arial" w:hAnsi="Arial" w:cs="Arial"/>
        </w:rPr>
        <w:t xml:space="preserve"> year, subject to submission of</w:t>
      </w:r>
    </w:p>
    <w:p w14:paraId="4AF9D6AF" w14:textId="77777777" w:rsidR="00E86D81" w:rsidRPr="004E3D08" w:rsidRDefault="00E86D81" w:rsidP="00780B98">
      <w:pPr>
        <w:pStyle w:val="NoSpacing"/>
        <w:rPr>
          <w:rFonts w:ascii="Arial" w:hAnsi="Arial" w:cs="Arial"/>
        </w:rPr>
      </w:pPr>
      <w:r>
        <w:rPr>
          <w:rFonts w:ascii="Arial" w:hAnsi="Arial" w:cs="Arial"/>
        </w:rPr>
        <w:tab/>
      </w:r>
      <w:r>
        <w:rPr>
          <w:rFonts w:ascii="Arial" w:hAnsi="Arial" w:cs="Arial"/>
        </w:rPr>
        <w:tab/>
        <w:t>all evidence and successful audit outcome.</w:t>
      </w:r>
    </w:p>
    <w:p w14:paraId="32797FD2" w14:textId="77777777" w:rsidR="00372B54" w:rsidRPr="00815E49" w:rsidRDefault="00372B54" w:rsidP="00815E49">
      <w:pPr>
        <w:rPr>
          <w:rFonts w:cs="Arial"/>
        </w:rPr>
      </w:pPr>
    </w:p>
    <w:p w14:paraId="5D0FF49D" w14:textId="77777777" w:rsidR="00A967CD" w:rsidRDefault="00A967CD" w:rsidP="00780B98">
      <w:pPr>
        <w:rPr>
          <w:b/>
        </w:rPr>
      </w:pPr>
    </w:p>
    <w:p w14:paraId="48280CE4" w14:textId="2CFF4941" w:rsidR="00A967CD" w:rsidRPr="00780B98" w:rsidDel="00E86D81" w:rsidRDefault="00A90952" w:rsidP="00ED4FF6">
      <w:pPr>
        <w:pStyle w:val="NoSpacing"/>
        <w:rPr>
          <w:del w:id="10" w:author="Mary Prince" w:date="2020-10-16T13:31:00Z"/>
          <w:rFonts w:ascii="Arial" w:hAnsi="Arial" w:cs="Arial"/>
          <w:b/>
        </w:rPr>
      </w:pPr>
      <w:r>
        <w:rPr>
          <w:rFonts w:ascii="Arial" w:hAnsi="Arial" w:cs="Arial"/>
          <w:b/>
        </w:rPr>
        <w:t xml:space="preserve">  </w:t>
      </w:r>
      <w:r w:rsidR="00ED4FF6">
        <w:rPr>
          <w:rFonts w:ascii="Arial" w:hAnsi="Arial" w:cs="Arial"/>
          <w:b/>
        </w:rPr>
        <w:t>9</w:t>
      </w:r>
      <w:r w:rsidR="00ED4FF6" w:rsidRPr="00780B98">
        <w:rPr>
          <w:rFonts w:ascii="Arial" w:hAnsi="Arial" w:cs="Arial"/>
          <w:b/>
        </w:rPr>
        <w:t>.0</w:t>
      </w:r>
      <w:r w:rsidR="00E86D81">
        <w:rPr>
          <w:rFonts w:ascii="Arial" w:hAnsi="Arial" w:cs="Arial"/>
          <w:b/>
        </w:rPr>
        <w:tab/>
      </w:r>
      <w:r w:rsidR="00A967CD" w:rsidRPr="00E21824">
        <w:rPr>
          <w:rFonts w:ascii="Arial" w:hAnsi="Arial" w:cs="Arial"/>
          <w:b/>
        </w:rPr>
        <w:t>Monitoring Arrangements and Annual Cycle</w:t>
      </w:r>
    </w:p>
    <w:p w14:paraId="2368030D" w14:textId="77777777" w:rsidR="00A967CD" w:rsidDel="00E86D81" w:rsidRDefault="00A967CD" w:rsidP="002C2F1E">
      <w:pPr>
        <w:pStyle w:val="NoSpacing"/>
        <w:rPr>
          <w:del w:id="11" w:author="Mary Prince" w:date="2020-10-16T13:31:00Z"/>
          <w:rFonts w:ascii="Arial" w:hAnsi="Arial" w:cs="Arial"/>
          <w:b/>
        </w:rPr>
      </w:pPr>
    </w:p>
    <w:p w14:paraId="6849D9AB" w14:textId="77777777" w:rsidR="00E86D81" w:rsidRDefault="00E86D81" w:rsidP="00780B98">
      <w:pPr>
        <w:pStyle w:val="NoSpacing"/>
        <w:ind w:left="360"/>
        <w:rPr>
          <w:rFonts w:ascii="Arial" w:hAnsi="Arial" w:cs="Arial"/>
          <w:b/>
        </w:rPr>
      </w:pPr>
    </w:p>
    <w:p w14:paraId="74306E0D" w14:textId="13ADDE8C" w:rsidR="00A967CD" w:rsidRPr="00780B98" w:rsidRDefault="00E86D81" w:rsidP="00780B98">
      <w:pPr>
        <w:pStyle w:val="NoSpacing"/>
        <w:ind w:left="1440" w:hanging="720"/>
        <w:rPr>
          <w:rFonts w:ascii="Arial" w:hAnsi="Arial" w:cs="Arial"/>
        </w:rPr>
      </w:pPr>
      <w:r>
        <w:rPr>
          <w:rFonts w:ascii="Arial" w:hAnsi="Arial" w:cs="Arial"/>
        </w:rPr>
        <w:t>9.1</w:t>
      </w:r>
      <w:r>
        <w:rPr>
          <w:rFonts w:ascii="Arial" w:hAnsi="Arial" w:cs="Arial"/>
        </w:rPr>
        <w:tab/>
        <w:t xml:space="preserve">Subcontractors </w:t>
      </w:r>
      <w:r w:rsidR="00A967CD" w:rsidRPr="00E86D81">
        <w:rPr>
          <w:rFonts w:ascii="Arial" w:hAnsi="Arial" w:cs="Arial"/>
        </w:rPr>
        <w:t xml:space="preserve">are reviewed against a range of performance criteria and to ensure high-quality delivery is taking place that meets the Funding Rules. </w:t>
      </w:r>
    </w:p>
    <w:p w14:paraId="00FAEF5F" w14:textId="77777777" w:rsidR="00A967CD" w:rsidRPr="00493B8B" w:rsidRDefault="00A967CD" w:rsidP="00A967CD">
      <w:pPr>
        <w:pStyle w:val="NoSpacing"/>
        <w:ind w:left="720"/>
        <w:rPr>
          <w:rFonts w:ascii="Arial" w:hAnsi="Arial" w:cs="Arial"/>
          <w:b/>
        </w:rPr>
      </w:pPr>
    </w:p>
    <w:p w14:paraId="35BDD2B9" w14:textId="0E75870B" w:rsidR="00A967CD" w:rsidRDefault="00E86D81" w:rsidP="00780B98">
      <w:pPr>
        <w:pStyle w:val="NoSpacing"/>
        <w:ind w:left="1440" w:hanging="720"/>
        <w:rPr>
          <w:rFonts w:ascii="Arial" w:hAnsi="Arial" w:cs="Arial"/>
        </w:rPr>
      </w:pPr>
      <w:r>
        <w:rPr>
          <w:rFonts w:ascii="Arial" w:hAnsi="Arial" w:cs="Arial"/>
        </w:rPr>
        <w:t>9.2</w:t>
      </w:r>
      <w:r>
        <w:rPr>
          <w:rFonts w:ascii="Arial" w:hAnsi="Arial" w:cs="Arial"/>
        </w:rPr>
        <w:tab/>
      </w:r>
      <w:r w:rsidR="00A967CD">
        <w:rPr>
          <w:rFonts w:ascii="Arial" w:hAnsi="Arial" w:cs="Arial"/>
        </w:rPr>
        <w:t xml:space="preserve">Regular monitoring visits are </w:t>
      </w:r>
      <w:r>
        <w:rPr>
          <w:rFonts w:ascii="Arial" w:hAnsi="Arial" w:cs="Arial"/>
        </w:rPr>
        <w:t>undertaken at subcontracto</w:t>
      </w:r>
      <w:r w:rsidR="00A967CD">
        <w:rPr>
          <w:rFonts w:ascii="Arial" w:hAnsi="Arial" w:cs="Arial"/>
        </w:rPr>
        <w:t xml:space="preserve">r premises and </w:t>
      </w:r>
      <w:r>
        <w:rPr>
          <w:rFonts w:ascii="Arial" w:hAnsi="Arial" w:cs="Arial"/>
        </w:rPr>
        <w:t xml:space="preserve">within </w:t>
      </w:r>
      <w:r w:rsidR="00A967CD">
        <w:rPr>
          <w:rFonts w:ascii="Arial" w:hAnsi="Arial" w:cs="Arial"/>
        </w:rPr>
        <w:t xml:space="preserve">College.  Visits to review provision may include </w:t>
      </w:r>
      <w:r>
        <w:rPr>
          <w:rFonts w:ascii="Arial" w:hAnsi="Arial" w:cs="Arial"/>
        </w:rPr>
        <w:t>un</w:t>
      </w:r>
      <w:r w:rsidR="00A967CD">
        <w:rPr>
          <w:rFonts w:ascii="Arial" w:hAnsi="Arial" w:cs="Arial"/>
        </w:rPr>
        <w:t>announced and short notice</w:t>
      </w:r>
      <w:r w:rsidR="009173E8">
        <w:rPr>
          <w:rFonts w:ascii="Arial" w:hAnsi="Arial" w:cs="Arial"/>
        </w:rPr>
        <w:t xml:space="preserve"> visits</w:t>
      </w:r>
      <w:r w:rsidR="00A967CD">
        <w:rPr>
          <w:rFonts w:ascii="Arial" w:hAnsi="Arial" w:cs="Arial"/>
        </w:rPr>
        <w:t xml:space="preserve"> and will involve observation and assessment of teaching and learning practice, discussion with staff and learners and review of documentation.</w:t>
      </w:r>
    </w:p>
    <w:p w14:paraId="4E49DA6D" w14:textId="77777777" w:rsidR="00A967CD" w:rsidRDefault="00A967CD" w:rsidP="00A967CD">
      <w:pPr>
        <w:pStyle w:val="NoSpacing"/>
        <w:ind w:left="720"/>
        <w:rPr>
          <w:rFonts w:ascii="Arial" w:hAnsi="Arial" w:cs="Arial"/>
        </w:rPr>
      </w:pPr>
    </w:p>
    <w:p w14:paraId="024D5707" w14:textId="77777777" w:rsidR="00A967CD" w:rsidRDefault="00E86D81" w:rsidP="00780B98">
      <w:pPr>
        <w:pStyle w:val="NoSpacing"/>
        <w:ind w:left="1440" w:hanging="720"/>
        <w:rPr>
          <w:rFonts w:ascii="Arial" w:hAnsi="Arial" w:cs="Arial"/>
        </w:rPr>
      </w:pPr>
      <w:r>
        <w:rPr>
          <w:rFonts w:ascii="Arial" w:hAnsi="Arial" w:cs="Arial"/>
        </w:rPr>
        <w:t>9.3</w:t>
      </w:r>
      <w:r>
        <w:rPr>
          <w:rFonts w:ascii="Arial" w:hAnsi="Arial" w:cs="Arial"/>
        </w:rPr>
        <w:tab/>
      </w:r>
      <w:r w:rsidR="00A967CD">
        <w:rPr>
          <w:rFonts w:ascii="Arial" w:hAnsi="Arial" w:cs="Arial"/>
        </w:rPr>
        <w:t xml:space="preserve">The College sets high expectations for the quality of provision and minimum levels of success are prescribed in the contract.  Notices to improve may be issued where the quality of provision does not meet requirements and where there are serious concerns recruitment will be suspended. </w:t>
      </w:r>
    </w:p>
    <w:p w14:paraId="6C104955" w14:textId="77777777" w:rsidR="00E86D81" w:rsidRDefault="00E86D81" w:rsidP="00780B98">
      <w:pPr>
        <w:pStyle w:val="NoSpacing"/>
        <w:ind w:left="1440" w:hanging="720"/>
        <w:rPr>
          <w:rFonts w:ascii="Arial" w:hAnsi="Arial" w:cs="Arial"/>
        </w:rPr>
      </w:pPr>
    </w:p>
    <w:p w14:paraId="4B5DD4CE" w14:textId="7D9E3DC9" w:rsidR="00A967CD" w:rsidRDefault="00E86D81" w:rsidP="00780B98">
      <w:pPr>
        <w:pStyle w:val="NoSpacing"/>
        <w:ind w:left="1440" w:hanging="720"/>
        <w:rPr>
          <w:rFonts w:ascii="Arial" w:hAnsi="Arial" w:cs="Arial"/>
        </w:rPr>
      </w:pPr>
      <w:r>
        <w:rPr>
          <w:rFonts w:ascii="Arial" w:hAnsi="Arial" w:cs="Arial"/>
        </w:rPr>
        <w:t>9.4</w:t>
      </w:r>
      <w:r>
        <w:rPr>
          <w:rFonts w:ascii="Arial" w:hAnsi="Arial" w:cs="Arial"/>
        </w:rPr>
        <w:tab/>
      </w:r>
      <w:r w:rsidR="00A967CD">
        <w:rPr>
          <w:rFonts w:ascii="Arial" w:hAnsi="Arial" w:cs="Arial"/>
        </w:rPr>
        <w:t xml:space="preserve">Each </w:t>
      </w:r>
      <w:r>
        <w:rPr>
          <w:rFonts w:ascii="Arial" w:hAnsi="Arial" w:cs="Arial"/>
        </w:rPr>
        <w:t xml:space="preserve">subcontractor </w:t>
      </w:r>
      <w:r w:rsidR="00A967CD">
        <w:rPr>
          <w:rFonts w:ascii="Arial" w:hAnsi="Arial" w:cs="Arial"/>
        </w:rPr>
        <w:t xml:space="preserve">is required to prepare and submit an annual Self-Assessment Report and Quality Improvement Plan meeting College requirements and reflecting the Ofsted Framework.  </w:t>
      </w:r>
    </w:p>
    <w:p w14:paraId="69B9AF09" w14:textId="77777777" w:rsidR="00A967CD" w:rsidRDefault="00A967CD" w:rsidP="00A967CD">
      <w:pPr>
        <w:pStyle w:val="NoSpacing"/>
        <w:rPr>
          <w:rFonts w:ascii="Arial" w:hAnsi="Arial" w:cs="Arial"/>
        </w:rPr>
      </w:pPr>
    </w:p>
    <w:p w14:paraId="137CE20F" w14:textId="77777777" w:rsidR="00A967CD" w:rsidRPr="00FD6F71" w:rsidRDefault="00A967CD" w:rsidP="00A967CD">
      <w:pPr>
        <w:pStyle w:val="NoSpacing"/>
        <w:ind w:left="720"/>
        <w:rPr>
          <w:rFonts w:ascii="Arial" w:hAnsi="Arial" w:cs="Arial"/>
        </w:rPr>
      </w:pPr>
    </w:p>
    <w:p w14:paraId="482128A3" w14:textId="77777777" w:rsidR="00E428A7" w:rsidRPr="00E428A7" w:rsidRDefault="00E428A7" w:rsidP="00B40991">
      <w:pPr>
        <w:pStyle w:val="NoSpacing"/>
        <w:rPr>
          <w:rFonts w:ascii="Arial" w:hAnsi="Arial" w:cs="Arial"/>
          <w:b/>
        </w:rPr>
      </w:pPr>
    </w:p>
    <w:p w14:paraId="3B20D666" w14:textId="5549CE9F" w:rsidR="00A967CD" w:rsidRPr="00E90F1A" w:rsidRDefault="00E87F73" w:rsidP="00A967CD">
      <w:pPr>
        <w:pStyle w:val="NoSpacing"/>
        <w:rPr>
          <w:rFonts w:ascii="Arial" w:hAnsi="Arial" w:cs="Arial"/>
          <w:b/>
        </w:rPr>
      </w:pPr>
      <w:r>
        <w:rPr>
          <w:rFonts w:ascii="Arial" w:hAnsi="Arial" w:cs="Arial"/>
          <w:b/>
        </w:rPr>
        <w:t>10</w:t>
      </w:r>
      <w:r w:rsidR="00A967CD">
        <w:rPr>
          <w:rFonts w:ascii="Arial" w:hAnsi="Arial" w:cs="Arial"/>
          <w:b/>
        </w:rPr>
        <w:t xml:space="preserve">.0 </w:t>
      </w:r>
      <w:r w:rsidR="00A967CD">
        <w:rPr>
          <w:rFonts w:ascii="Arial" w:hAnsi="Arial" w:cs="Arial"/>
          <w:b/>
        </w:rPr>
        <w:tab/>
      </w:r>
      <w:r w:rsidR="00A967CD" w:rsidRPr="004D55D6">
        <w:rPr>
          <w:rFonts w:ascii="Arial" w:hAnsi="Arial" w:cs="Arial"/>
          <w:b/>
        </w:rPr>
        <w:t>P</w:t>
      </w:r>
      <w:r>
        <w:rPr>
          <w:rFonts w:ascii="Arial" w:hAnsi="Arial" w:cs="Arial"/>
          <w:b/>
        </w:rPr>
        <w:t xml:space="preserve">olicy Dissemination and Review </w:t>
      </w:r>
    </w:p>
    <w:p w14:paraId="75CDDC8B" w14:textId="77777777" w:rsidR="00A967CD" w:rsidRDefault="00A967CD" w:rsidP="00A967CD">
      <w:pPr>
        <w:pStyle w:val="NoSpacing"/>
        <w:rPr>
          <w:rFonts w:ascii="Arial" w:hAnsi="Arial" w:cs="Arial"/>
        </w:rPr>
      </w:pPr>
    </w:p>
    <w:p w14:paraId="7592CA5C" w14:textId="68039D50" w:rsidR="00E87F73" w:rsidRDefault="00E87F73" w:rsidP="00A967CD">
      <w:pPr>
        <w:pStyle w:val="NoSpacing"/>
        <w:ind w:left="1440" w:hanging="720"/>
        <w:rPr>
          <w:ins w:id="12" w:author="Mary Prince" w:date="2020-10-16T13:40:00Z"/>
          <w:rFonts w:ascii="Arial" w:hAnsi="Arial" w:cs="Arial"/>
        </w:rPr>
      </w:pPr>
      <w:r>
        <w:rPr>
          <w:rFonts w:ascii="Arial" w:hAnsi="Arial" w:cs="Arial"/>
        </w:rPr>
        <w:t>10.1</w:t>
      </w:r>
      <w:r>
        <w:rPr>
          <w:rFonts w:ascii="Arial" w:hAnsi="Arial" w:cs="Arial"/>
        </w:rPr>
        <w:tab/>
        <w:t>This Subcontracting Delivery Policy will be made available to all Gateshead College staff through the Staff Intranet and for existing and potential subcontractors, and all external stakeholders, on our website</w:t>
      </w:r>
      <w:r>
        <w:rPr>
          <w:rFonts w:ascii="Arial" w:hAnsi="Arial" w:cs="Arial"/>
        </w:rPr>
        <w:br/>
      </w:r>
      <w:r w:rsidR="00B40991">
        <w:rPr>
          <w:rFonts w:ascii="Arial" w:hAnsi="Arial" w:cs="Arial"/>
        </w:rPr>
        <w:fldChar w:fldCharType="begin"/>
      </w:r>
      <w:r w:rsidR="00B40991">
        <w:rPr>
          <w:rFonts w:ascii="Arial" w:hAnsi="Arial" w:cs="Arial"/>
        </w:rPr>
        <w:instrText xml:space="preserve"> HYPERLINK "</w:instrText>
      </w:r>
      <w:r w:rsidR="00B40991" w:rsidRPr="00B40991">
        <w:rPr>
          <w:rFonts w:ascii="Arial" w:hAnsi="Arial" w:cs="Arial"/>
        </w:rPr>
        <w:instrText>https://www.gateshead.ac.uk</w:instrText>
      </w:r>
      <w:r w:rsidR="00B40991">
        <w:rPr>
          <w:rFonts w:ascii="Arial" w:hAnsi="Arial" w:cs="Arial"/>
        </w:rPr>
        <w:instrText xml:space="preserve">" </w:instrText>
      </w:r>
      <w:r w:rsidR="00B40991">
        <w:rPr>
          <w:rFonts w:ascii="Arial" w:hAnsi="Arial" w:cs="Arial"/>
        </w:rPr>
        <w:fldChar w:fldCharType="separate"/>
      </w:r>
      <w:r w:rsidR="00B40991" w:rsidRPr="00B40991">
        <w:rPr>
          <w:rStyle w:val="Hyperlink"/>
          <w:rFonts w:ascii="Arial" w:hAnsi="Arial" w:cs="Arial"/>
        </w:rPr>
        <w:t>https://www.gateshead.ac.uk</w:t>
      </w:r>
      <w:ins w:id="13" w:author="Ivan Jepson" w:date="2020-10-26T09:44:00Z">
        <w:r w:rsidR="00B40991">
          <w:rPr>
            <w:rFonts w:ascii="Arial" w:hAnsi="Arial" w:cs="Arial"/>
          </w:rPr>
          <w:fldChar w:fldCharType="end"/>
        </w:r>
      </w:ins>
      <w:ins w:id="14" w:author="Mary Prince" w:date="2020-10-16T13:38:00Z">
        <w:r>
          <w:rPr>
            <w:rFonts w:ascii="Arial" w:hAnsi="Arial" w:cs="Arial"/>
          </w:rPr>
          <w:t xml:space="preserve"> </w:t>
        </w:r>
      </w:ins>
      <w:bookmarkStart w:id="15" w:name="_GoBack"/>
      <w:bookmarkEnd w:id="15"/>
    </w:p>
    <w:p w14:paraId="545A5C63" w14:textId="77777777" w:rsidR="00A967CD" w:rsidRDefault="00A967CD" w:rsidP="00A967CD">
      <w:pPr>
        <w:pStyle w:val="NoSpacing"/>
        <w:ind w:left="1440" w:hanging="720"/>
        <w:rPr>
          <w:rFonts w:ascii="Arial" w:hAnsi="Arial" w:cs="Arial"/>
        </w:rPr>
      </w:pPr>
    </w:p>
    <w:p w14:paraId="29972120" w14:textId="20307F1F" w:rsidR="00E87F73" w:rsidRDefault="00E87F73" w:rsidP="00A967CD">
      <w:pPr>
        <w:pStyle w:val="NoSpacing"/>
        <w:ind w:left="1440" w:hanging="720"/>
        <w:rPr>
          <w:rFonts w:ascii="Arial" w:hAnsi="Arial" w:cs="Arial"/>
        </w:rPr>
      </w:pPr>
      <w:r>
        <w:rPr>
          <w:rFonts w:ascii="Arial" w:hAnsi="Arial" w:cs="Arial"/>
        </w:rPr>
        <w:t>10.</w:t>
      </w:r>
      <w:r w:rsidR="00A967CD">
        <w:rPr>
          <w:rFonts w:ascii="Arial" w:hAnsi="Arial" w:cs="Arial"/>
        </w:rPr>
        <w:t>2</w:t>
      </w:r>
      <w:r w:rsidR="00A967CD">
        <w:rPr>
          <w:rFonts w:ascii="Arial" w:hAnsi="Arial" w:cs="Arial"/>
        </w:rPr>
        <w:tab/>
      </w:r>
      <w:r>
        <w:rPr>
          <w:rFonts w:ascii="Arial" w:hAnsi="Arial" w:cs="Arial"/>
        </w:rPr>
        <w:t>All potential subcontractors will be made aware of this policy as part of any subcontracting tendering process.</w:t>
      </w:r>
    </w:p>
    <w:p w14:paraId="25DE9654" w14:textId="77777777" w:rsidR="00E87F73" w:rsidRDefault="00E87F73" w:rsidP="00A967CD">
      <w:pPr>
        <w:pStyle w:val="NoSpacing"/>
        <w:ind w:left="1440" w:hanging="720"/>
        <w:rPr>
          <w:rFonts w:ascii="Arial" w:hAnsi="Arial" w:cs="Arial"/>
        </w:rPr>
      </w:pPr>
    </w:p>
    <w:p w14:paraId="6739D5DA" w14:textId="77777777" w:rsidR="00E87F73" w:rsidRDefault="00E87F73" w:rsidP="00A967CD">
      <w:pPr>
        <w:pStyle w:val="NoSpacing"/>
        <w:ind w:left="1440" w:hanging="720"/>
        <w:rPr>
          <w:rFonts w:ascii="Arial" w:hAnsi="Arial" w:cs="Arial"/>
        </w:rPr>
      </w:pPr>
      <w:r>
        <w:rPr>
          <w:rFonts w:ascii="Arial" w:hAnsi="Arial" w:cs="Arial"/>
        </w:rPr>
        <w:t>10.3</w:t>
      </w:r>
      <w:r>
        <w:rPr>
          <w:rFonts w:ascii="Arial" w:hAnsi="Arial" w:cs="Arial"/>
        </w:rPr>
        <w:tab/>
        <w:t>This policy will be reviewed annually by Gateshead College Leadership Team to ensure it reflects any changes in Funding Rules and Requirements.</w:t>
      </w:r>
    </w:p>
    <w:p w14:paraId="30CDF505" w14:textId="77777777" w:rsidR="00E87F73" w:rsidRDefault="00E87F73" w:rsidP="00A967CD">
      <w:pPr>
        <w:pStyle w:val="NoSpacing"/>
        <w:ind w:left="1440" w:hanging="720"/>
        <w:rPr>
          <w:rFonts w:ascii="Arial" w:hAnsi="Arial" w:cs="Arial"/>
        </w:rPr>
      </w:pPr>
    </w:p>
    <w:p w14:paraId="683D9F13" w14:textId="77777777" w:rsidR="00E87F73" w:rsidRDefault="00E87F73">
      <w:pPr>
        <w:pStyle w:val="NoSpacing"/>
        <w:ind w:left="1440" w:hanging="720"/>
        <w:rPr>
          <w:rFonts w:ascii="Arial" w:hAnsi="Arial" w:cs="Arial"/>
        </w:rPr>
      </w:pPr>
      <w:r>
        <w:rPr>
          <w:rFonts w:ascii="Arial" w:hAnsi="Arial" w:cs="Arial"/>
        </w:rPr>
        <w:t>10.4</w:t>
      </w:r>
      <w:r>
        <w:rPr>
          <w:rFonts w:ascii="Arial" w:hAnsi="Arial" w:cs="Arial"/>
        </w:rPr>
        <w:tab/>
        <w:t>This Policy will be presented to Gateshead College Corporation on an annual basis for their review and approval.</w:t>
      </w:r>
    </w:p>
    <w:p w14:paraId="1F0C8913" w14:textId="77777777" w:rsidR="00E87F73" w:rsidRDefault="00E87F73">
      <w:pPr>
        <w:pStyle w:val="NoSpacing"/>
        <w:ind w:left="1440" w:hanging="720"/>
        <w:rPr>
          <w:rFonts w:ascii="Arial" w:hAnsi="Arial" w:cs="Arial"/>
        </w:rPr>
      </w:pPr>
    </w:p>
    <w:p w14:paraId="3EF36A54" w14:textId="77777777" w:rsidR="00E87F73" w:rsidRDefault="00E87F73">
      <w:pPr>
        <w:pStyle w:val="NoSpacing"/>
        <w:ind w:left="1440" w:hanging="720"/>
        <w:rPr>
          <w:rFonts w:ascii="Arial" w:hAnsi="Arial" w:cs="Arial"/>
        </w:rPr>
      </w:pPr>
      <w:r>
        <w:rPr>
          <w:rFonts w:ascii="Arial" w:hAnsi="Arial" w:cs="Arial"/>
        </w:rPr>
        <w:t xml:space="preserve">10.5 </w:t>
      </w:r>
      <w:r>
        <w:rPr>
          <w:rFonts w:ascii="Arial" w:hAnsi="Arial" w:cs="Arial"/>
        </w:rPr>
        <w:tab/>
        <w:t>Gateshead College will publish the actual level of funding paid and retained for each subcontractor annually on Gateshead College website.</w:t>
      </w:r>
    </w:p>
    <w:p w14:paraId="1B42FCD9" w14:textId="77777777" w:rsidR="00E87F73" w:rsidRDefault="00E87F73" w:rsidP="00A967CD">
      <w:pPr>
        <w:pStyle w:val="NoSpacing"/>
        <w:ind w:left="1440" w:hanging="720"/>
        <w:rPr>
          <w:rFonts w:ascii="Arial" w:hAnsi="Arial" w:cs="Arial"/>
        </w:rPr>
      </w:pPr>
    </w:p>
    <w:p w14:paraId="73EACC9F" w14:textId="7F8984BA" w:rsidR="0042012C" w:rsidRDefault="00E87F73" w:rsidP="00A967CD">
      <w:pPr>
        <w:pStyle w:val="NoSpacing"/>
        <w:ind w:left="1440" w:hanging="720"/>
        <w:rPr>
          <w:rStyle w:val="CommentReference"/>
          <w:rFonts w:eastAsia="Times New Roman"/>
        </w:rPr>
      </w:pPr>
      <w:r>
        <w:rPr>
          <w:rFonts w:ascii="Arial" w:hAnsi="Arial" w:cs="Arial"/>
        </w:rPr>
        <w:t>10.6</w:t>
      </w:r>
      <w:r>
        <w:rPr>
          <w:rFonts w:ascii="Arial" w:hAnsi="Arial" w:cs="Arial"/>
        </w:rPr>
        <w:tab/>
      </w:r>
      <w:r w:rsidR="00A967CD">
        <w:rPr>
          <w:rFonts w:ascii="Arial" w:hAnsi="Arial" w:cs="Arial"/>
        </w:rPr>
        <w:t xml:space="preserve">Subcontracting arrangements </w:t>
      </w:r>
      <w:r>
        <w:rPr>
          <w:rFonts w:ascii="Arial" w:hAnsi="Arial" w:cs="Arial"/>
        </w:rPr>
        <w:t xml:space="preserve">will be </w:t>
      </w:r>
      <w:r w:rsidR="00A967CD">
        <w:rPr>
          <w:rFonts w:ascii="Arial" w:hAnsi="Arial" w:cs="Arial"/>
        </w:rPr>
        <w:t>outlined in the College’s Subcontractor Declaration Form which is submitted to the ESFA twice an academic year</w:t>
      </w:r>
      <w:r w:rsidR="00A967CD">
        <w:rPr>
          <w:rStyle w:val="CommentReference"/>
          <w:rFonts w:eastAsia="Times New Roman"/>
        </w:rPr>
        <w:t>.</w:t>
      </w:r>
    </w:p>
    <w:p w14:paraId="72576F85" w14:textId="77777777" w:rsidR="00A967CD" w:rsidRDefault="00A967CD" w:rsidP="00A967CD">
      <w:pPr>
        <w:pStyle w:val="NoSpacing"/>
        <w:ind w:left="1440" w:hanging="720"/>
        <w:rPr>
          <w:rFonts w:ascii="Arial" w:hAnsi="Arial" w:cs="Arial"/>
        </w:rPr>
      </w:pPr>
      <w:r>
        <w:rPr>
          <w:rFonts w:ascii="Arial" w:hAnsi="Arial" w:cs="Arial"/>
        </w:rPr>
        <w:t xml:space="preserve">    </w:t>
      </w:r>
    </w:p>
    <w:p w14:paraId="6DE8A69F" w14:textId="77777777" w:rsidR="0056313A" w:rsidRPr="00A967CD" w:rsidRDefault="0056313A" w:rsidP="0056313A">
      <w:pPr>
        <w:rPr>
          <w:rFonts w:cs="Arial"/>
        </w:rPr>
      </w:pPr>
    </w:p>
    <w:p w14:paraId="114D074B" w14:textId="77777777" w:rsidR="00A967CD" w:rsidRPr="0026588A" w:rsidRDefault="00A967CD" w:rsidP="00A967CD">
      <w:pPr>
        <w:pStyle w:val="NoSpacing"/>
        <w:rPr>
          <w:rFonts w:ascii="Arial" w:hAnsi="Arial" w:cs="Arial"/>
        </w:rPr>
      </w:pPr>
    </w:p>
    <w:p w14:paraId="531D8084" w14:textId="77777777" w:rsidR="00A967CD" w:rsidRPr="00A01AD0" w:rsidRDefault="00A967CD" w:rsidP="00A01AD0"/>
    <w:sectPr w:rsidR="00A967CD" w:rsidRPr="00A01AD0" w:rsidSect="008B167D">
      <w:headerReference w:type="default" r:id="rId8"/>
      <w:headerReference w:type="first" r:id="rId9"/>
      <w:pgSz w:w="11900" w:h="16840"/>
      <w:pgMar w:top="1440" w:right="1440" w:bottom="1440"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B0F8C" w14:textId="77777777" w:rsidR="00840D29" w:rsidRDefault="00840D29" w:rsidP="000115A8">
      <w:r>
        <w:separator/>
      </w:r>
    </w:p>
  </w:endnote>
  <w:endnote w:type="continuationSeparator" w:id="0">
    <w:p w14:paraId="0F408BCE" w14:textId="77777777" w:rsidR="00840D29" w:rsidRDefault="00840D29" w:rsidP="0001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83B30" w14:textId="77777777" w:rsidR="00840D29" w:rsidRDefault="00840D29" w:rsidP="000115A8">
      <w:r>
        <w:separator/>
      </w:r>
    </w:p>
  </w:footnote>
  <w:footnote w:type="continuationSeparator" w:id="0">
    <w:p w14:paraId="20D2155D" w14:textId="77777777" w:rsidR="00840D29" w:rsidRDefault="00840D29" w:rsidP="00011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BF48C" w14:textId="77777777" w:rsidR="00840D29" w:rsidRDefault="00840D29" w:rsidP="000115A8">
    <w:pPr>
      <w:pStyle w:val="Header"/>
      <w:ind w:hanging="179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6FF99" w14:textId="77777777" w:rsidR="00840D29" w:rsidRDefault="00840D29" w:rsidP="00167B0F">
    <w:pPr>
      <w:pStyle w:val="Header"/>
      <w:ind w:left="-1797"/>
    </w:pPr>
    <w:r>
      <w:rPr>
        <w:noProof/>
        <w:lang w:eastAsia="en-GB"/>
      </w:rPr>
      <mc:AlternateContent>
        <mc:Choice Requires="wps">
          <w:drawing>
            <wp:anchor distT="0" distB="0" distL="114300" distR="114300" simplePos="0" relativeHeight="251659264" behindDoc="0" locked="0" layoutInCell="1" allowOverlap="1" wp14:anchorId="564AE799" wp14:editId="12A3C874">
              <wp:simplePos x="0" y="0"/>
              <wp:positionH relativeFrom="column">
                <wp:posOffset>-361950</wp:posOffset>
              </wp:positionH>
              <wp:positionV relativeFrom="paragraph">
                <wp:posOffset>276225</wp:posOffset>
              </wp:positionV>
              <wp:extent cx="3124200" cy="800100"/>
              <wp:effectExtent l="0" t="0" r="0" b="38100"/>
              <wp:wrapNone/>
              <wp:docPr id="1" name="Rectangle 1"/>
              <wp:cNvGraphicFramePr/>
              <a:graphic xmlns:a="http://schemas.openxmlformats.org/drawingml/2006/main">
                <a:graphicData uri="http://schemas.microsoft.com/office/word/2010/wordprocessingShape">
                  <wps:wsp>
                    <wps:cNvSpPr/>
                    <wps:spPr>
                      <a:xfrm>
                        <a:off x="0" y="0"/>
                        <a:ext cx="3124200" cy="80010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7F6C3352" w14:textId="77777777" w:rsidR="00840D29" w:rsidRPr="005B2966" w:rsidRDefault="00840D29" w:rsidP="005B296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id="Rectangle 1" o:spid="_x0000_s1026" style="position:absolute;left:0;text-align:left;margin-left:-28.5pt;margin-top:21.75pt;width:246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" filled="f" stroked="f">
              <v:shadow on="t" color="black" opacity="22937f" origin=",.5" offset="0,.63889mm"/>
              <v:textbox>
                <w:txbxContent>
                  <w:p w:rsidR="00840D29" w:rsidRPr="005B2966" w:rsidRDefault="00840D29" w:rsidP="005B2966">
                    <w:pPr>
                      <w:jc w:val="center"/>
                      <w:rPr>
                        <w:color w:val="000000" w:themeColor="text1"/>
                      </w:rPr>
                    </w:pPr>
                  </w:p>
                </w:txbxContent>
              </v:textbox>
            </v:rect>
          </w:pict>
        </mc:Fallback>
      </mc:AlternateContent>
    </w:r>
    <w:r>
      <w:rPr>
        <w:noProof/>
        <w:lang w:eastAsia="en-GB"/>
      </w:rPr>
      <w:drawing>
        <wp:inline distT="0" distB="0" distL="0" distR="0" wp14:anchorId="304DC4E3" wp14:editId="3286FB87">
          <wp:extent cx="7541260" cy="1975485"/>
          <wp:effectExtent l="0" t="0" r="254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9754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06EC"/>
    <w:multiLevelType w:val="multilevel"/>
    <w:tmpl w:val="7048DA74"/>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9574F50"/>
    <w:multiLevelType w:val="multilevel"/>
    <w:tmpl w:val="DAC40C94"/>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1A6F90"/>
    <w:multiLevelType w:val="hybridMultilevel"/>
    <w:tmpl w:val="89608A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34C530B"/>
    <w:multiLevelType w:val="multilevel"/>
    <w:tmpl w:val="86AE3B0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48F4528"/>
    <w:multiLevelType w:val="multilevel"/>
    <w:tmpl w:val="BFB287B2"/>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00D1C24"/>
    <w:multiLevelType w:val="hybridMultilevel"/>
    <w:tmpl w:val="01241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2161C1"/>
    <w:multiLevelType w:val="hybridMultilevel"/>
    <w:tmpl w:val="CB8421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8E9767A"/>
    <w:multiLevelType w:val="multilevel"/>
    <w:tmpl w:val="04D6C348"/>
    <w:lvl w:ilvl="0">
      <w:start w:val="9"/>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8" w15:restartNumberingAfterBreak="0">
    <w:nsid w:val="3D7B501A"/>
    <w:multiLevelType w:val="hybridMultilevel"/>
    <w:tmpl w:val="9718DD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45115D18"/>
    <w:multiLevelType w:val="hybridMultilevel"/>
    <w:tmpl w:val="A62A32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562F19D5"/>
    <w:multiLevelType w:val="hybridMultilevel"/>
    <w:tmpl w:val="582A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1A6D07"/>
    <w:multiLevelType w:val="hybridMultilevel"/>
    <w:tmpl w:val="AAF058F4"/>
    <w:lvl w:ilvl="0" w:tplc="38744A4C">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D3311A8"/>
    <w:multiLevelType w:val="hybridMultilevel"/>
    <w:tmpl w:val="00EEF1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0"/>
  </w:num>
  <w:num w:numId="2">
    <w:abstractNumId w:val="5"/>
  </w:num>
  <w:num w:numId="3">
    <w:abstractNumId w:val="3"/>
  </w:num>
  <w:num w:numId="4">
    <w:abstractNumId w:val="8"/>
  </w:num>
  <w:num w:numId="5">
    <w:abstractNumId w:val="6"/>
  </w:num>
  <w:num w:numId="6">
    <w:abstractNumId w:val="9"/>
  </w:num>
  <w:num w:numId="7">
    <w:abstractNumId w:val="12"/>
  </w:num>
  <w:num w:numId="8">
    <w:abstractNumId w:val="2"/>
  </w:num>
  <w:num w:numId="9">
    <w:abstractNumId w:val="11"/>
  </w:num>
  <w:num w:numId="10">
    <w:abstractNumId w:val="0"/>
  </w:num>
  <w:num w:numId="11">
    <w:abstractNumId w:val="7"/>
  </w:num>
  <w:num w:numId="12">
    <w:abstractNumId w:val="4"/>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y Prince">
    <w15:presenceInfo w15:providerId="AD" w15:userId="S-1-5-21-452326225-1742279516-3724506272-14322"/>
  </w15:person>
  <w15:person w15:author="Ivan Jepson">
    <w15:presenceInfo w15:providerId="AD" w15:userId="S-1-5-21-18159393-988900425-2110791508-82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4FA"/>
    <w:rsid w:val="000115A8"/>
    <w:rsid w:val="0001671E"/>
    <w:rsid w:val="00022C40"/>
    <w:rsid w:val="00026658"/>
    <w:rsid w:val="0006106B"/>
    <w:rsid w:val="00067279"/>
    <w:rsid w:val="0008536E"/>
    <w:rsid w:val="000A5E29"/>
    <w:rsid w:val="000B487D"/>
    <w:rsid w:val="000E4F4A"/>
    <w:rsid w:val="00105EDE"/>
    <w:rsid w:val="0012330C"/>
    <w:rsid w:val="00142A0F"/>
    <w:rsid w:val="00167B0F"/>
    <w:rsid w:val="002C2F1E"/>
    <w:rsid w:val="00306858"/>
    <w:rsid w:val="00314DAF"/>
    <w:rsid w:val="0033434A"/>
    <w:rsid w:val="00372B54"/>
    <w:rsid w:val="00385CA0"/>
    <w:rsid w:val="003A77E8"/>
    <w:rsid w:val="003B2FF2"/>
    <w:rsid w:val="003D618E"/>
    <w:rsid w:val="0042012C"/>
    <w:rsid w:val="004B4860"/>
    <w:rsid w:val="004D1DEF"/>
    <w:rsid w:val="004D1F62"/>
    <w:rsid w:val="004D76A7"/>
    <w:rsid w:val="004E3D08"/>
    <w:rsid w:val="00501FE4"/>
    <w:rsid w:val="0050237E"/>
    <w:rsid w:val="005454FA"/>
    <w:rsid w:val="0056313A"/>
    <w:rsid w:val="005B2966"/>
    <w:rsid w:val="005E430B"/>
    <w:rsid w:val="006249BC"/>
    <w:rsid w:val="00661F2C"/>
    <w:rsid w:val="00672C2A"/>
    <w:rsid w:val="006A01D4"/>
    <w:rsid w:val="006C3047"/>
    <w:rsid w:val="006C3E31"/>
    <w:rsid w:val="00737ED0"/>
    <w:rsid w:val="00780B98"/>
    <w:rsid w:val="007A6F74"/>
    <w:rsid w:val="007B1378"/>
    <w:rsid w:val="007B55EA"/>
    <w:rsid w:val="007C0325"/>
    <w:rsid w:val="007C5872"/>
    <w:rsid w:val="007F5898"/>
    <w:rsid w:val="00815E49"/>
    <w:rsid w:val="00827FA8"/>
    <w:rsid w:val="00840D29"/>
    <w:rsid w:val="008935D2"/>
    <w:rsid w:val="008B167D"/>
    <w:rsid w:val="009173E8"/>
    <w:rsid w:val="00951072"/>
    <w:rsid w:val="00957668"/>
    <w:rsid w:val="009B407F"/>
    <w:rsid w:val="009E668F"/>
    <w:rsid w:val="00A01AD0"/>
    <w:rsid w:val="00A07231"/>
    <w:rsid w:val="00A20BC1"/>
    <w:rsid w:val="00A42F2F"/>
    <w:rsid w:val="00A7453A"/>
    <w:rsid w:val="00A90952"/>
    <w:rsid w:val="00A967CD"/>
    <w:rsid w:val="00AB2E91"/>
    <w:rsid w:val="00AB66C1"/>
    <w:rsid w:val="00AB7123"/>
    <w:rsid w:val="00AC3DA7"/>
    <w:rsid w:val="00B04C09"/>
    <w:rsid w:val="00B40991"/>
    <w:rsid w:val="00B52B2C"/>
    <w:rsid w:val="00BE27B4"/>
    <w:rsid w:val="00C37752"/>
    <w:rsid w:val="00C57C4E"/>
    <w:rsid w:val="00C773D1"/>
    <w:rsid w:val="00C827CF"/>
    <w:rsid w:val="00C93B0C"/>
    <w:rsid w:val="00CB55EA"/>
    <w:rsid w:val="00CC6675"/>
    <w:rsid w:val="00CE3B16"/>
    <w:rsid w:val="00CF2DD3"/>
    <w:rsid w:val="00D02D28"/>
    <w:rsid w:val="00D50221"/>
    <w:rsid w:val="00D51230"/>
    <w:rsid w:val="00D7644D"/>
    <w:rsid w:val="00DD6AB0"/>
    <w:rsid w:val="00E428A7"/>
    <w:rsid w:val="00E55D66"/>
    <w:rsid w:val="00E707FB"/>
    <w:rsid w:val="00E86D81"/>
    <w:rsid w:val="00E87F73"/>
    <w:rsid w:val="00E90F1A"/>
    <w:rsid w:val="00EC3317"/>
    <w:rsid w:val="00ED21CF"/>
    <w:rsid w:val="00ED4FF6"/>
    <w:rsid w:val="00F03D1C"/>
    <w:rsid w:val="00F16C8C"/>
    <w:rsid w:val="00F170D7"/>
    <w:rsid w:val="00F42CC2"/>
    <w:rsid w:val="00F47E5E"/>
    <w:rsid w:val="00FC7EC7"/>
    <w:rsid w:val="00FF7A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9B7056C"/>
  <w14:defaultImageDpi w14:val="300"/>
  <w15:docId w15:val="{B110F0E4-F2BD-4753-A063-EBCF718B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7CD"/>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5A8"/>
    <w:pPr>
      <w:tabs>
        <w:tab w:val="center" w:pos="4320"/>
        <w:tab w:val="right" w:pos="8640"/>
      </w:tabs>
    </w:pPr>
  </w:style>
  <w:style w:type="character" w:customStyle="1" w:styleId="HeaderChar">
    <w:name w:val="Header Char"/>
    <w:basedOn w:val="DefaultParagraphFont"/>
    <w:link w:val="Header"/>
    <w:uiPriority w:val="99"/>
    <w:rsid w:val="000115A8"/>
  </w:style>
  <w:style w:type="paragraph" w:styleId="Footer">
    <w:name w:val="footer"/>
    <w:basedOn w:val="Normal"/>
    <w:link w:val="FooterChar"/>
    <w:uiPriority w:val="99"/>
    <w:unhideWhenUsed/>
    <w:rsid w:val="000115A8"/>
    <w:pPr>
      <w:tabs>
        <w:tab w:val="center" w:pos="4320"/>
        <w:tab w:val="right" w:pos="8640"/>
      </w:tabs>
    </w:pPr>
  </w:style>
  <w:style w:type="character" w:customStyle="1" w:styleId="FooterChar">
    <w:name w:val="Footer Char"/>
    <w:basedOn w:val="DefaultParagraphFont"/>
    <w:link w:val="Footer"/>
    <w:uiPriority w:val="99"/>
    <w:rsid w:val="000115A8"/>
  </w:style>
  <w:style w:type="paragraph" w:styleId="BalloonText">
    <w:name w:val="Balloon Text"/>
    <w:basedOn w:val="Normal"/>
    <w:link w:val="BalloonTextChar"/>
    <w:uiPriority w:val="99"/>
    <w:semiHidden/>
    <w:unhideWhenUsed/>
    <w:rsid w:val="000115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15A8"/>
    <w:rPr>
      <w:rFonts w:ascii="Lucida Grande" w:hAnsi="Lucida Grande" w:cs="Lucida Grande"/>
      <w:sz w:val="18"/>
      <w:szCs w:val="18"/>
    </w:rPr>
  </w:style>
  <w:style w:type="paragraph" w:styleId="ListParagraph">
    <w:name w:val="List Paragraph"/>
    <w:basedOn w:val="Normal"/>
    <w:uiPriority w:val="34"/>
    <w:qFormat/>
    <w:rsid w:val="00F47E5E"/>
    <w:pPr>
      <w:spacing w:after="200" w:line="276" w:lineRule="auto"/>
      <w:ind w:left="720"/>
      <w:contextualSpacing/>
    </w:pPr>
    <w:rPr>
      <w:rFonts w:eastAsiaTheme="minorHAnsi"/>
      <w:sz w:val="22"/>
      <w:szCs w:val="22"/>
    </w:rPr>
  </w:style>
  <w:style w:type="table" w:styleId="TableGrid">
    <w:name w:val="Table Grid"/>
    <w:basedOn w:val="TableNormal"/>
    <w:uiPriority w:val="59"/>
    <w:rsid w:val="00BE27B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67CD"/>
    <w:rPr>
      <w:rFonts w:ascii="Calibri" w:eastAsia="Calibri" w:hAnsi="Calibri" w:cs="Times New Roman"/>
      <w:sz w:val="22"/>
      <w:szCs w:val="22"/>
    </w:rPr>
  </w:style>
  <w:style w:type="paragraph" w:styleId="CommentText">
    <w:name w:val="annotation text"/>
    <w:basedOn w:val="Normal"/>
    <w:link w:val="CommentTextChar"/>
    <w:rsid w:val="00A967CD"/>
    <w:rPr>
      <w:szCs w:val="20"/>
    </w:rPr>
  </w:style>
  <w:style w:type="character" w:customStyle="1" w:styleId="CommentTextChar">
    <w:name w:val="Comment Text Char"/>
    <w:basedOn w:val="DefaultParagraphFont"/>
    <w:link w:val="CommentText"/>
    <w:rsid w:val="00A967CD"/>
    <w:rPr>
      <w:rFonts w:ascii="Arial" w:eastAsia="Times New Roman" w:hAnsi="Arial" w:cs="Times New Roman"/>
      <w:sz w:val="20"/>
      <w:szCs w:val="20"/>
    </w:rPr>
  </w:style>
  <w:style w:type="character" w:styleId="CommentReference">
    <w:name w:val="annotation reference"/>
    <w:rsid w:val="00A967CD"/>
    <w:rPr>
      <w:sz w:val="16"/>
      <w:szCs w:val="16"/>
    </w:rPr>
  </w:style>
  <w:style w:type="character" w:styleId="Hyperlink">
    <w:name w:val="Hyperlink"/>
    <w:basedOn w:val="DefaultParagraphFont"/>
    <w:uiPriority w:val="99"/>
    <w:unhideWhenUsed/>
    <w:rsid w:val="0042012C"/>
    <w:rPr>
      <w:color w:val="0000FF" w:themeColor="hyperlink"/>
      <w:u w:val="single"/>
    </w:rPr>
  </w:style>
  <w:style w:type="character" w:customStyle="1" w:styleId="UnresolvedMention1">
    <w:name w:val="Unresolved Mention1"/>
    <w:basedOn w:val="DefaultParagraphFont"/>
    <w:uiPriority w:val="99"/>
    <w:semiHidden/>
    <w:unhideWhenUsed/>
    <w:rsid w:val="0042012C"/>
    <w:rPr>
      <w:color w:val="605E5C"/>
      <w:shd w:val="clear" w:color="auto" w:fill="E1DFDD"/>
    </w:rPr>
  </w:style>
  <w:style w:type="character" w:styleId="UnresolvedMention">
    <w:name w:val="Unresolved Mention"/>
    <w:basedOn w:val="DefaultParagraphFont"/>
    <w:uiPriority w:val="99"/>
    <w:semiHidden/>
    <w:unhideWhenUsed/>
    <w:rsid w:val="00B40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2090</Words>
  <Characters>11916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Gateshead College</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Hayles</dc:creator>
  <cp:lastModifiedBy>Ivan Jepson</cp:lastModifiedBy>
  <cp:revision>2</cp:revision>
  <cp:lastPrinted>2015-07-16T14:28:00Z</cp:lastPrinted>
  <dcterms:created xsi:type="dcterms:W3CDTF">2020-10-26T10:22:00Z</dcterms:created>
  <dcterms:modified xsi:type="dcterms:W3CDTF">2020-10-26T10:22:00Z</dcterms:modified>
</cp:coreProperties>
</file>